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D74" w:rsidRPr="00BD2DA0" w:rsidRDefault="001457BA" w:rsidP="004B3220">
      <w:pPr>
        <w:jc w:val="center"/>
        <w:rPr>
          <w:rFonts w:ascii="黑体" w:eastAsia="黑体" w:hAnsi="黑体"/>
          <w:sz w:val="44"/>
          <w:szCs w:val="44"/>
        </w:rPr>
      </w:pPr>
      <w:bookmarkStart w:id="0" w:name="_GoBack"/>
      <w:bookmarkEnd w:id="0"/>
      <w:r w:rsidRPr="00BD2DA0">
        <w:rPr>
          <w:rFonts w:ascii="黑体" w:eastAsia="黑体" w:hAnsi="黑体" w:hint="eastAsia"/>
          <w:sz w:val="44"/>
          <w:szCs w:val="44"/>
        </w:rPr>
        <w:t>房地产批量评</w:t>
      </w:r>
      <w:r w:rsidR="004F2810" w:rsidRPr="00BD2DA0">
        <w:rPr>
          <w:rFonts w:ascii="黑体" w:eastAsia="黑体" w:hAnsi="黑体" w:hint="eastAsia"/>
          <w:sz w:val="44"/>
          <w:szCs w:val="44"/>
        </w:rPr>
        <w:t>估中若干</w:t>
      </w:r>
      <w:r w:rsidR="008F1B88" w:rsidRPr="00BD2DA0">
        <w:rPr>
          <w:rFonts w:ascii="黑体" w:eastAsia="黑体" w:hAnsi="黑体" w:hint="eastAsia"/>
          <w:sz w:val="44"/>
          <w:szCs w:val="44"/>
        </w:rPr>
        <w:t>规范性问题</w:t>
      </w:r>
      <w:r w:rsidR="004F2810" w:rsidRPr="00BD2DA0">
        <w:rPr>
          <w:rFonts w:ascii="黑体" w:eastAsia="黑体" w:hAnsi="黑体" w:hint="eastAsia"/>
          <w:sz w:val="44"/>
          <w:szCs w:val="44"/>
        </w:rPr>
        <w:t>的</w:t>
      </w:r>
      <w:r w:rsidR="004B3220" w:rsidRPr="00BD2DA0">
        <w:rPr>
          <w:rFonts w:ascii="黑体" w:eastAsia="黑体" w:hAnsi="黑体" w:hint="eastAsia"/>
          <w:sz w:val="44"/>
          <w:szCs w:val="44"/>
        </w:rPr>
        <w:t>思考</w:t>
      </w:r>
    </w:p>
    <w:p w:rsidR="001457BA" w:rsidRDefault="001457BA" w:rsidP="001457BA">
      <w:pPr>
        <w:jc w:val="center"/>
        <w:rPr>
          <w:sz w:val="24"/>
          <w:szCs w:val="24"/>
        </w:rPr>
      </w:pPr>
    </w:p>
    <w:p w:rsidR="001457BA" w:rsidRDefault="001457BA" w:rsidP="001457BA">
      <w:pPr>
        <w:jc w:val="center"/>
        <w:rPr>
          <w:rFonts w:ascii="仿宋_GB2312" w:eastAsia="仿宋_GB2312"/>
          <w:sz w:val="32"/>
          <w:szCs w:val="32"/>
        </w:rPr>
      </w:pPr>
      <w:proofErr w:type="gramStart"/>
      <w:r w:rsidRPr="00BD2DA0">
        <w:rPr>
          <w:rFonts w:ascii="仿宋_GB2312" w:eastAsia="仿宋_GB2312" w:hint="eastAsia"/>
          <w:sz w:val="32"/>
          <w:szCs w:val="32"/>
        </w:rPr>
        <w:t>肖历一</w:t>
      </w:r>
      <w:proofErr w:type="gramEnd"/>
    </w:p>
    <w:p w:rsidR="001457BA" w:rsidRPr="00BD2DA0" w:rsidRDefault="001457BA" w:rsidP="002659A7">
      <w:pPr>
        <w:jc w:val="right"/>
        <w:rPr>
          <w:rFonts w:ascii="仿宋_GB2312" w:eastAsia="仿宋_GB2312"/>
          <w:sz w:val="32"/>
          <w:szCs w:val="32"/>
        </w:rPr>
      </w:pPr>
    </w:p>
    <w:p w:rsidR="001457BA" w:rsidRPr="00BD2DA0" w:rsidRDefault="00BD2DA0">
      <w:pPr>
        <w:rPr>
          <w:rFonts w:ascii="仿宋_GB2312" w:eastAsia="仿宋_GB2312"/>
          <w:sz w:val="32"/>
          <w:szCs w:val="32"/>
        </w:rPr>
      </w:pPr>
      <w:r w:rsidRPr="00BD2DA0">
        <w:rPr>
          <w:rFonts w:ascii="仿宋_GB2312" w:eastAsia="仿宋_GB2312" w:hint="eastAsia"/>
          <w:sz w:val="32"/>
          <w:szCs w:val="32"/>
        </w:rPr>
        <w:t>【摘要】</w:t>
      </w:r>
      <w:r w:rsidR="002659A7" w:rsidRPr="00BD2DA0">
        <w:rPr>
          <w:rFonts w:ascii="仿宋_GB2312" w:eastAsia="仿宋_GB2312" w:hint="eastAsia"/>
          <w:sz w:val="32"/>
          <w:szCs w:val="32"/>
        </w:rPr>
        <w:t>批量评估与个案评估在方法</w:t>
      </w:r>
      <w:r w:rsidR="000201B8" w:rsidRPr="00BD2DA0">
        <w:rPr>
          <w:rFonts w:ascii="仿宋_GB2312" w:eastAsia="仿宋_GB2312" w:hint="eastAsia"/>
          <w:sz w:val="32"/>
          <w:szCs w:val="32"/>
        </w:rPr>
        <w:t>、数据以及应用等技术环节，以及在估价委托、查勘、报告等程序环节上所存在的差异，</w:t>
      </w:r>
      <w:r w:rsidR="00525E29" w:rsidRPr="00525E29">
        <w:rPr>
          <w:rFonts w:ascii="仿宋_GB2312" w:eastAsia="仿宋_GB2312" w:hint="eastAsia"/>
          <w:sz w:val="32"/>
          <w:szCs w:val="32"/>
        </w:rPr>
        <w:t>使得现行</w:t>
      </w:r>
      <w:proofErr w:type="gramStart"/>
      <w:r w:rsidR="00525E29" w:rsidRPr="00525E29">
        <w:rPr>
          <w:rFonts w:ascii="仿宋_GB2312" w:eastAsia="仿宋_GB2312"/>
          <w:sz w:val="32"/>
          <w:szCs w:val="32"/>
        </w:rPr>
        <w:t>”</w:t>
      </w:r>
      <w:proofErr w:type="gramEnd"/>
      <w:r w:rsidR="00525E29" w:rsidRPr="00525E29">
        <w:rPr>
          <w:rFonts w:ascii="仿宋_GB2312" w:eastAsia="仿宋_GB2312" w:hint="eastAsia"/>
          <w:sz w:val="32"/>
          <w:szCs w:val="32"/>
        </w:rPr>
        <w:t>房地产估价规范</w:t>
      </w:r>
      <w:r w:rsidR="00525E29" w:rsidRPr="00525E29">
        <w:rPr>
          <w:rFonts w:ascii="仿宋_GB2312" w:eastAsia="仿宋_GB2312"/>
          <w:sz w:val="32"/>
          <w:szCs w:val="32"/>
        </w:rPr>
        <w:t>”</w:t>
      </w:r>
      <w:r w:rsidR="00525E29" w:rsidRPr="00525E29">
        <w:rPr>
          <w:rFonts w:ascii="仿宋_GB2312" w:eastAsia="仿宋_GB2312" w:hint="eastAsia"/>
          <w:sz w:val="32"/>
          <w:szCs w:val="32"/>
        </w:rPr>
        <w:t>在批量评估中的运用方式与个案评估会有所差异。</w:t>
      </w:r>
      <w:r w:rsidR="000201B8" w:rsidRPr="00BD2DA0">
        <w:rPr>
          <w:rFonts w:ascii="仿宋_GB2312" w:eastAsia="仿宋_GB2312" w:hint="eastAsia"/>
          <w:sz w:val="32"/>
          <w:szCs w:val="32"/>
        </w:rPr>
        <w:t>本文就</w:t>
      </w:r>
      <w:r w:rsidR="007E5E54" w:rsidRPr="00BD2DA0">
        <w:rPr>
          <w:rFonts w:ascii="仿宋_GB2312" w:eastAsia="仿宋_GB2312" w:hint="eastAsia"/>
          <w:sz w:val="32"/>
          <w:szCs w:val="32"/>
        </w:rPr>
        <w:t>批量评估中</w:t>
      </w:r>
      <w:r w:rsidR="000201B8" w:rsidRPr="00BD2DA0">
        <w:rPr>
          <w:rFonts w:ascii="仿宋_GB2312" w:eastAsia="仿宋_GB2312" w:hint="eastAsia"/>
          <w:sz w:val="32"/>
          <w:szCs w:val="32"/>
        </w:rPr>
        <w:t>价值类型</w:t>
      </w:r>
      <w:r w:rsidR="007E5E54" w:rsidRPr="00BD2DA0">
        <w:rPr>
          <w:rFonts w:ascii="仿宋_GB2312" w:eastAsia="仿宋_GB2312" w:hint="eastAsia"/>
          <w:sz w:val="32"/>
          <w:szCs w:val="32"/>
        </w:rPr>
        <w:t>的设定</w:t>
      </w:r>
      <w:r w:rsidR="000201B8" w:rsidRPr="00BD2DA0">
        <w:rPr>
          <w:rFonts w:ascii="仿宋_GB2312" w:eastAsia="仿宋_GB2312" w:hint="eastAsia"/>
          <w:sz w:val="32"/>
          <w:szCs w:val="32"/>
        </w:rPr>
        <w:t>、估价原则</w:t>
      </w:r>
      <w:r w:rsidR="007E5E54" w:rsidRPr="00BD2DA0">
        <w:rPr>
          <w:rFonts w:ascii="仿宋_GB2312" w:eastAsia="仿宋_GB2312" w:hint="eastAsia"/>
          <w:sz w:val="32"/>
          <w:szCs w:val="32"/>
        </w:rPr>
        <w:t>的适用性</w:t>
      </w:r>
      <w:r w:rsidR="000201B8" w:rsidRPr="00BD2DA0">
        <w:rPr>
          <w:rFonts w:ascii="仿宋_GB2312" w:eastAsia="仿宋_GB2312" w:hint="eastAsia"/>
          <w:sz w:val="32"/>
          <w:szCs w:val="32"/>
        </w:rPr>
        <w:t>以及估价假设</w:t>
      </w:r>
      <w:r w:rsidR="007E5E54" w:rsidRPr="00BD2DA0">
        <w:rPr>
          <w:rFonts w:ascii="仿宋_GB2312" w:eastAsia="仿宋_GB2312" w:hint="eastAsia"/>
          <w:sz w:val="32"/>
          <w:szCs w:val="32"/>
        </w:rPr>
        <w:t>的内容</w:t>
      </w:r>
      <w:r w:rsidR="000201B8" w:rsidRPr="00BD2DA0">
        <w:rPr>
          <w:rFonts w:ascii="仿宋_GB2312" w:eastAsia="仿宋_GB2312" w:hint="eastAsia"/>
          <w:sz w:val="32"/>
          <w:szCs w:val="32"/>
        </w:rPr>
        <w:t>等</w:t>
      </w:r>
      <w:r w:rsidR="007E5E54" w:rsidRPr="00BD2DA0">
        <w:rPr>
          <w:rFonts w:ascii="仿宋_GB2312" w:eastAsia="仿宋_GB2312" w:hint="eastAsia"/>
          <w:sz w:val="32"/>
          <w:szCs w:val="32"/>
        </w:rPr>
        <w:t>估价前提进行了分析和讨论</w:t>
      </w:r>
      <w:r w:rsidR="000201B8" w:rsidRPr="00BD2DA0">
        <w:rPr>
          <w:rFonts w:ascii="仿宋_GB2312" w:eastAsia="仿宋_GB2312" w:hint="eastAsia"/>
          <w:sz w:val="32"/>
          <w:szCs w:val="32"/>
        </w:rPr>
        <w:t>，并简要阐述了批量评估中规范的重要性。</w:t>
      </w:r>
      <w:r w:rsidR="007E5E54" w:rsidRPr="00BD2DA0">
        <w:rPr>
          <w:rFonts w:ascii="仿宋_GB2312" w:eastAsia="仿宋_GB2312" w:hint="eastAsia"/>
          <w:sz w:val="32"/>
          <w:szCs w:val="32"/>
        </w:rPr>
        <w:t>批量评估</w:t>
      </w:r>
      <w:r w:rsidR="00BA5EDA" w:rsidRPr="00BD2DA0">
        <w:rPr>
          <w:rFonts w:ascii="仿宋_GB2312" w:eastAsia="仿宋_GB2312" w:hint="eastAsia"/>
          <w:sz w:val="32"/>
          <w:szCs w:val="32"/>
        </w:rPr>
        <w:t>应和个案评估一样，</w:t>
      </w:r>
      <w:r w:rsidR="007E5E54" w:rsidRPr="00BD2DA0">
        <w:rPr>
          <w:rFonts w:ascii="仿宋_GB2312" w:eastAsia="仿宋_GB2312" w:hint="eastAsia"/>
          <w:sz w:val="32"/>
          <w:szCs w:val="32"/>
        </w:rPr>
        <w:t>同样</w:t>
      </w:r>
      <w:r w:rsidR="00BA5EDA" w:rsidRPr="00BD2DA0">
        <w:rPr>
          <w:rFonts w:ascii="仿宋_GB2312" w:eastAsia="仿宋_GB2312" w:hint="eastAsia"/>
          <w:sz w:val="32"/>
          <w:szCs w:val="32"/>
        </w:rPr>
        <w:t>需要</w:t>
      </w:r>
      <w:r w:rsidR="007E5E54" w:rsidRPr="00BD2DA0">
        <w:rPr>
          <w:rFonts w:ascii="仿宋_GB2312" w:eastAsia="仿宋_GB2312" w:hint="eastAsia"/>
          <w:sz w:val="32"/>
          <w:szCs w:val="32"/>
        </w:rPr>
        <w:t>树立</w:t>
      </w:r>
      <w:r w:rsidR="00BA5EDA" w:rsidRPr="00BD2DA0">
        <w:rPr>
          <w:rFonts w:ascii="仿宋_GB2312" w:eastAsia="仿宋_GB2312" w:hint="eastAsia"/>
          <w:sz w:val="32"/>
          <w:szCs w:val="32"/>
        </w:rPr>
        <w:t>规范的理念，同样可以维护公众对估价的信心和信任。</w:t>
      </w:r>
    </w:p>
    <w:p w:rsidR="001457BA" w:rsidRPr="00BD2DA0" w:rsidRDefault="00BD2DA0">
      <w:pPr>
        <w:rPr>
          <w:rFonts w:ascii="仿宋_GB2312" w:eastAsia="仿宋_GB2312"/>
          <w:sz w:val="32"/>
          <w:szCs w:val="32"/>
        </w:rPr>
      </w:pPr>
      <w:r w:rsidRPr="00BD2DA0">
        <w:rPr>
          <w:rFonts w:ascii="仿宋_GB2312" w:eastAsia="仿宋_GB2312" w:hint="eastAsia"/>
          <w:sz w:val="32"/>
          <w:szCs w:val="32"/>
        </w:rPr>
        <w:t>【关键词】</w:t>
      </w:r>
      <w:r w:rsidR="002A19DE" w:rsidRPr="00BD2DA0">
        <w:rPr>
          <w:rFonts w:ascii="仿宋_GB2312" w:eastAsia="仿宋_GB2312" w:hint="eastAsia"/>
          <w:sz w:val="32"/>
          <w:szCs w:val="32"/>
        </w:rPr>
        <w:t>房地产批量评估；估价规范；价值类型</w:t>
      </w:r>
      <w:r w:rsidR="00CE5F5D" w:rsidRPr="00BD2DA0">
        <w:rPr>
          <w:rFonts w:ascii="仿宋_GB2312" w:eastAsia="仿宋_GB2312" w:hint="eastAsia"/>
          <w:sz w:val="32"/>
          <w:szCs w:val="32"/>
        </w:rPr>
        <w:t>；估价原则；估价假设</w:t>
      </w:r>
    </w:p>
    <w:p w:rsidR="001457BA" w:rsidRPr="00BD2DA0" w:rsidRDefault="001457BA" w:rsidP="001457BA">
      <w:pPr>
        <w:spacing w:line="360" w:lineRule="auto"/>
        <w:rPr>
          <w:rFonts w:ascii="仿宋_GB2312" w:eastAsia="仿宋_GB2312"/>
          <w:sz w:val="32"/>
          <w:szCs w:val="32"/>
        </w:rPr>
      </w:pPr>
    </w:p>
    <w:p w:rsidR="00AB340E" w:rsidRPr="00BD2DA0" w:rsidRDefault="00AB340E" w:rsidP="006815A1">
      <w:pPr>
        <w:spacing w:line="360" w:lineRule="auto"/>
        <w:ind w:firstLineChars="200" w:firstLine="640"/>
        <w:rPr>
          <w:rFonts w:ascii="仿宋_GB2312" w:eastAsia="仿宋_GB2312"/>
          <w:sz w:val="32"/>
          <w:szCs w:val="32"/>
        </w:rPr>
      </w:pPr>
      <w:r w:rsidRPr="00BD2DA0">
        <w:rPr>
          <w:rFonts w:ascii="仿宋_GB2312" w:eastAsia="仿宋_GB2312" w:hint="eastAsia"/>
          <w:sz w:val="32"/>
          <w:szCs w:val="32"/>
        </w:rPr>
        <w:t>多年来房地产批量评估领域的研究主要围绕技术实现方案、数据建设方案以及应用领域等方面，对批量</w:t>
      </w:r>
      <w:r w:rsidR="003E7307" w:rsidRPr="00BD2DA0">
        <w:rPr>
          <w:rFonts w:ascii="仿宋_GB2312" w:eastAsia="仿宋_GB2312" w:hint="eastAsia"/>
          <w:sz w:val="32"/>
          <w:szCs w:val="32"/>
        </w:rPr>
        <w:t>评估的规范性问题鲜有讨论。笔者以为，批量评估与个案评估在基本理论方法以及核心估价理念方面并无二致，目的</w:t>
      </w:r>
      <w:r w:rsidRPr="00BD2DA0">
        <w:rPr>
          <w:rFonts w:ascii="仿宋_GB2312" w:eastAsia="仿宋_GB2312" w:hint="eastAsia"/>
          <w:sz w:val="32"/>
          <w:szCs w:val="32"/>
        </w:rPr>
        <w:t>都是给客户提供具有一定可信度的（价值）意见和</w:t>
      </w:r>
      <w:r w:rsidR="00A20848" w:rsidRPr="00BD2DA0">
        <w:rPr>
          <w:rFonts w:ascii="仿宋_GB2312" w:eastAsia="仿宋_GB2312" w:hint="eastAsia"/>
          <w:sz w:val="32"/>
          <w:szCs w:val="32"/>
        </w:rPr>
        <w:t>结论。</w:t>
      </w:r>
      <w:r w:rsidRPr="00BD2DA0">
        <w:rPr>
          <w:rFonts w:ascii="仿宋_GB2312" w:eastAsia="仿宋_GB2312" w:hint="eastAsia"/>
          <w:sz w:val="32"/>
          <w:szCs w:val="32"/>
        </w:rPr>
        <w:t>规范性问题对于批量评估而言</w:t>
      </w:r>
      <w:r w:rsidR="004F736C" w:rsidRPr="00BD2DA0">
        <w:rPr>
          <w:rFonts w:ascii="仿宋_GB2312" w:eastAsia="仿宋_GB2312" w:hint="eastAsia"/>
          <w:sz w:val="32"/>
          <w:szCs w:val="32"/>
        </w:rPr>
        <w:t>同样</w:t>
      </w:r>
      <w:r w:rsidRPr="00BD2DA0">
        <w:rPr>
          <w:rFonts w:ascii="仿宋_GB2312" w:eastAsia="仿宋_GB2312" w:hint="eastAsia"/>
          <w:sz w:val="32"/>
          <w:szCs w:val="32"/>
        </w:rPr>
        <w:t>不可或缺，也不能因为批量评估的实现难度大而不重视其规范性问题。</w:t>
      </w:r>
    </w:p>
    <w:p w:rsidR="00D262AF" w:rsidRPr="00BD2DA0" w:rsidRDefault="00AB340E" w:rsidP="006815A1">
      <w:pPr>
        <w:spacing w:line="360" w:lineRule="auto"/>
        <w:ind w:firstLineChars="200" w:firstLine="640"/>
        <w:rPr>
          <w:rFonts w:ascii="仿宋_GB2312" w:eastAsia="仿宋_GB2312"/>
          <w:sz w:val="32"/>
          <w:szCs w:val="32"/>
        </w:rPr>
      </w:pPr>
      <w:r w:rsidRPr="00BD2DA0">
        <w:rPr>
          <w:rFonts w:ascii="仿宋_GB2312" w:eastAsia="仿宋_GB2312" w:hint="eastAsia"/>
          <w:sz w:val="32"/>
          <w:szCs w:val="32"/>
        </w:rPr>
        <w:t>批量评估和</w:t>
      </w:r>
      <w:r w:rsidR="004D571B" w:rsidRPr="00BD2DA0">
        <w:rPr>
          <w:rFonts w:ascii="仿宋_GB2312" w:eastAsia="仿宋_GB2312" w:hint="eastAsia"/>
          <w:sz w:val="32"/>
          <w:szCs w:val="32"/>
        </w:rPr>
        <w:t>个案评估</w:t>
      </w:r>
      <w:r w:rsidR="00526E9E" w:rsidRPr="00BD2DA0">
        <w:rPr>
          <w:rFonts w:ascii="仿宋_GB2312" w:eastAsia="仿宋_GB2312" w:hint="eastAsia"/>
          <w:sz w:val="32"/>
          <w:szCs w:val="32"/>
        </w:rPr>
        <w:t>是</w:t>
      </w:r>
      <w:r w:rsidR="004D571B" w:rsidRPr="00BD2DA0">
        <w:rPr>
          <w:rFonts w:ascii="仿宋_GB2312" w:eastAsia="仿宋_GB2312" w:hint="eastAsia"/>
          <w:sz w:val="32"/>
          <w:szCs w:val="32"/>
        </w:rPr>
        <w:t>房地</w:t>
      </w:r>
      <w:r w:rsidR="00526E9E" w:rsidRPr="00BD2DA0">
        <w:rPr>
          <w:rFonts w:ascii="仿宋_GB2312" w:eastAsia="仿宋_GB2312" w:hint="eastAsia"/>
          <w:sz w:val="32"/>
          <w:szCs w:val="32"/>
        </w:rPr>
        <w:t>产估价中的“一母同胞”</w:t>
      </w:r>
      <w:r w:rsidRPr="00BD2DA0">
        <w:rPr>
          <w:rFonts w:ascii="仿宋_GB2312" w:eastAsia="仿宋_GB2312" w:hint="eastAsia"/>
          <w:sz w:val="32"/>
          <w:szCs w:val="32"/>
        </w:rPr>
        <w:t>，</w:t>
      </w:r>
      <w:r w:rsidRPr="00BD2DA0">
        <w:rPr>
          <w:rFonts w:ascii="仿宋_GB2312" w:eastAsia="仿宋_GB2312" w:hint="eastAsia"/>
          <w:sz w:val="32"/>
          <w:szCs w:val="32"/>
        </w:rPr>
        <w:lastRenderedPageBreak/>
        <w:t>不仅</w:t>
      </w:r>
      <w:r w:rsidR="002659A7" w:rsidRPr="00BD2DA0">
        <w:rPr>
          <w:rFonts w:ascii="仿宋_GB2312" w:eastAsia="仿宋_GB2312" w:hint="eastAsia"/>
          <w:sz w:val="32"/>
          <w:szCs w:val="32"/>
        </w:rPr>
        <w:t>在方法</w:t>
      </w:r>
      <w:r w:rsidR="004D571B" w:rsidRPr="00BD2DA0">
        <w:rPr>
          <w:rFonts w:ascii="仿宋_GB2312" w:eastAsia="仿宋_GB2312" w:hint="eastAsia"/>
          <w:sz w:val="32"/>
          <w:szCs w:val="32"/>
        </w:rPr>
        <w:t>、数据以及应用等</w:t>
      </w:r>
      <w:r w:rsidR="00113543" w:rsidRPr="00BD2DA0">
        <w:rPr>
          <w:rFonts w:ascii="仿宋_GB2312" w:eastAsia="仿宋_GB2312" w:hint="eastAsia"/>
          <w:sz w:val="32"/>
          <w:szCs w:val="32"/>
        </w:rPr>
        <w:t>技术环节</w:t>
      </w:r>
      <w:r w:rsidRPr="00BD2DA0">
        <w:rPr>
          <w:rFonts w:ascii="仿宋_GB2312" w:eastAsia="仿宋_GB2312" w:hint="eastAsia"/>
          <w:sz w:val="32"/>
          <w:szCs w:val="32"/>
        </w:rPr>
        <w:t>，</w:t>
      </w:r>
      <w:r w:rsidR="00693D12" w:rsidRPr="00BD2DA0">
        <w:rPr>
          <w:rFonts w:ascii="仿宋_GB2312" w:eastAsia="仿宋_GB2312" w:hint="eastAsia"/>
          <w:sz w:val="32"/>
          <w:szCs w:val="32"/>
        </w:rPr>
        <w:t>以及</w:t>
      </w:r>
      <w:r w:rsidRPr="00BD2DA0">
        <w:rPr>
          <w:rFonts w:ascii="仿宋_GB2312" w:eastAsia="仿宋_GB2312" w:hint="eastAsia"/>
          <w:sz w:val="32"/>
          <w:szCs w:val="32"/>
        </w:rPr>
        <w:t>在</w:t>
      </w:r>
      <w:r w:rsidR="00E01C08" w:rsidRPr="00BD2DA0">
        <w:rPr>
          <w:rFonts w:ascii="仿宋_GB2312" w:eastAsia="仿宋_GB2312" w:hint="eastAsia"/>
          <w:sz w:val="32"/>
          <w:szCs w:val="32"/>
        </w:rPr>
        <w:t>估价委托</w:t>
      </w:r>
      <w:r w:rsidRPr="00BD2DA0">
        <w:rPr>
          <w:rFonts w:ascii="仿宋_GB2312" w:eastAsia="仿宋_GB2312" w:hint="eastAsia"/>
          <w:sz w:val="32"/>
          <w:szCs w:val="32"/>
        </w:rPr>
        <w:t>、查勘</w:t>
      </w:r>
      <w:r w:rsidR="002A19DE" w:rsidRPr="00BD2DA0">
        <w:rPr>
          <w:rFonts w:ascii="仿宋_GB2312" w:eastAsia="仿宋_GB2312" w:hint="eastAsia"/>
          <w:sz w:val="32"/>
          <w:szCs w:val="32"/>
        </w:rPr>
        <w:t>、报告</w:t>
      </w:r>
      <w:r w:rsidR="00E01C08" w:rsidRPr="00BD2DA0">
        <w:rPr>
          <w:rFonts w:ascii="仿宋_GB2312" w:eastAsia="仿宋_GB2312" w:hint="eastAsia"/>
          <w:sz w:val="32"/>
          <w:szCs w:val="32"/>
        </w:rPr>
        <w:t>等</w:t>
      </w:r>
      <w:r w:rsidR="00131F6C" w:rsidRPr="00BD2DA0">
        <w:rPr>
          <w:rFonts w:ascii="仿宋_GB2312" w:eastAsia="仿宋_GB2312" w:hint="eastAsia"/>
          <w:sz w:val="32"/>
          <w:szCs w:val="32"/>
        </w:rPr>
        <w:t>程序</w:t>
      </w:r>
      <w:r w:rsidR="00E01C08" w:rsidRPr="00BD2DA0">
        <w:rPr>
          <w:rFonts w:ascii="仿宋_GB2312" w:eastAsia="仿宋_GB2312" w:hint="eastAsia"/>
          <w:sz w:val="32"/>
          <w:szCs w:val="32"/>
        </w:rPr>
        <w:t>环节</w:t>
      </w:r>
      <w:r w:rsidRPr="00BD2DA0">
        <w:rPr>
          <w:rFonts w:ascii="仿宋_GB2312" w:eastAsia="仿宋_GB2312" w:hint="eastAsia"/>
          <w:sz w:val="32"/>
          <w:szCs w:val="32"/>
        </w:rPr>
        <w:t>上都存在较大差异</w:t>
      </w:r>
      <w:r w:rsidR="00526E9E" w:rsidRPr="00BD2DA0">
        <w:rPr>
          <w:rFonts w:ascii="仿宋_GB2312" w:eastAsia="仿宋_GB2312" w:hint="eastAsia"/>
          <w:sz w:val="32"/>
          <w:szCs w:val="32"/>
        </w:rPr>
        <w:t>。</w:t>
      </w:r>
      <w:r w:rsidR="00525E29" w:rsidRPr="00525E29">
        <w:rPr>
          <w:rFonts w:ascii="仿宋_GB2312" w:eastAsia="仿宋_GB2312" w:hint="eastAsia"/>
          <w:sz w:val="32"/>
          <w:szCs w:val="32"/>
        </w:rPr>
        <w:t>这些差异导致了以个案评估为主要规范对象的“房地产估价规范”（以下简称“规范”）在批量评估中的运用方式会具有一定的差异。</w:t>
      </w:r>
    </w:p>
    <w:p w:rsidR="00E1724D" w:rsidRPr="00BD2DA0" w:rsidRDefault="007029A8" w:rsidP="006815A1">
      <w:pPr>
        <w:spacing w:line="360" w:lineRule="auto"/>
        <w:ind w:firstLineChars="200" w:firstLine="640"/>
        <w:rPr>
          <w:rFonts w:ascii="仿宋_GB2312" w:eastAsia="仿宋_GB2312"/>
          <w:sz w:val="32"/>
          <w:szCs w:val="32"/>
        </w:rPr>
      </w:pPr>
      <w:r w:rsidRPr="00BD2DA0">
        <w:rPr>
          <w:rFonts w:ascii="仿宋_GB2312" w:eastAsia="仿宋_GB2312" w:hint="eastAsia"/>
          <w:sz w:val="32"/>
          <w:szCs w:val="32"/>
        </w:rPr>
        <w:t>本文将参照现行“</w:t>
      </w:r>
      <w:r w:rsidR="00D262AF" w:rsidRPr="00BD2DA0">
        <w:rPr>
          <w:rFonts w:ascii="仿宋_GB2312" w:eastAsia="仿宋_GB2312" w:hint="eastAsia"/>
          <w:sz w:val="32"/>
          <w:szCs w:val="32"/>
        </w:rPr>
        <w:t>规范”的内容，</w:t>
      </w:r>
      <w:r w:rsidR="006634F7" w:rsidRPr="00BD2DA0">
        <w:rPr>
          <w:rFonts w:ascii="仿宋_GB2312" w:eastAsia="仿宋_GB2312" w:hint="eastAsia"/>
          <w:sz w:val="32"/>
          <w:szCs w:val="32"/>
        </w:rPr>
        <w:t>并结合国际上相关标准</w:t>
      </w:r>
      <w:r w:rsidR="00583155" w:rsidRPr="00BD2DA0">
        <w:rPr>
          <w:rFonts w:ascii="仿宋_GB2312" w:eastAsia="仿宋_GB2312" w:hint="eastAsia"/>
          <w:sz w:val="32"/>
          <w:szCs w:val="32"/>
        </w:rPr>
        <w:t>，对</w:t>
      </w:r>
      <w:r w:rsidR="004F736C" w:rsidRPr="00BD2DA0">
        <w:rPr>
          <w:rFonts w:ascii="仿宋_GB2312" w:eastAsia="仿宋_GB2312" w:hint="eastAsia"/>
          <w:sz w:val="32"/>
          <w:szCs w:val="32"/>
        </w:rPr>
        <w:t>批量评估中</w:t>
      </w:r>
      <w:r w:rsidR="004F2810" w:rsidRPr="00BD2DA0">
        <w:rPr>
          <w:rFonts w:ascii="仿宋_GB2312" w:eastAsia="仿宋_GB2312" w:hint="eastAsia"/>
          <w:sz w:val="32"/>
          <w:szCs w:val="32"/>
        </w:rPr>
        <w:t>若干</w:t>
      </w:r>
      <w:r w:rsidR="00A65C41" w:rsidRPr="00BD2DA0">
        <w:rPr>
          <w:rFonts w:ascii="仿宋_GB2312" w:eastAsia="仿宋_GB2312" w:hint="eastAsia"/>
          <w:sz w:val="32"/>
          <w:szCs w:val="32"/>
        </w:rPr>
        <w:t>规范</w:t>
      </w:r>
      <w:r w:rsidR="004F2810" w:rsidRPr="00BD2DA0">
        <w:rPr>
          <w:rFonts w:ascii="仿宋_GB2312" w:eastAsia="仿宋_GB2312" w:hint="eastAsia"/>
          <w:sz w:val="32"/>
          <w:szCs w:val="32"/>
        </w:rPr>
        <w:t>性</w:t>
      </w:r>
      <w:r w:rsidR="00FC7096" w:rsidRPr="00BD2DA0">
        <w:rPr>
          <w:rFonts w:ascii="仿宋_GB2312" w:eastAsia="仿宋_GB2312" w:hint="eastAsia"/>
          <w:sz w:val="32"/>
          <w:szCs w:val="32"/>
        </w:rPr>
        <w:t>问题</w:t>
      </w:r>
      <w:r w:rsidR="00D262AF" w:rsidRPr="00BD2DA0">
        <w:rPr>
          <w:rFonts w:ascii="仿宋_GB2312" w:eastAsia="仿宋_GB2312" w:hint="eastAsia"/>
          <w:sz w:val="32"/>
          <w:szCs w:val="32"/>
        </w:rPr>
        <w:t>进行</w:t>
      </w:r>
      <w:r w:rsidR="00583155" w:rsidRPr="00BD2DA0">
        <w:rPr>
          <w:rFonts w:ascii="仿宋_GB2312" w:eastAsia="仿宋_GB2312" w:hint="eastAsia"/>
          <w:sz w:val="32"/>
          <w:szCs w:val="32"/>
        </w:rPr>
        <w:t>思考和</w:t>
      </w:r>
      <w:r w:rsidR="00D262AF" w:rsidRPr="00BD2DA0">
        <w:rPr>
          <w:rFonts w:ascii="仿宋_GB2312" w:eastAsia="仿宋_GB2312" w:hint="eastAsia"/>
          <w:sz w:val="32"/>
          <w:szCs w:val="32"/>
        </w:rPr>
        <w:t>探讨。</w:t>
      </w:r>
    </w:p>
    <w:p w:rsidR="001457BA" w:rsidRPr="00BD2DA0" w:rsidRDefault="00AA5EC6" w:rsidP="00BD2DA0">
      <w:pPr>
        <w:pStyle w:val="a7"/>
        <w:numPr>
          <w:ilvl w:val="0"/>
          <w:numId w:val="4"/>
        </w:numPr>
        <w:spacing w:line="360" w:lineRule="auto"/>
        <w:ind w:firstLineChars="0"/>
        <w:rPr>
          <w:rFonts w:ascii="仿宋_GB2312" w:eastAsia="仿宋_GB2312"/>
          <w:b/>
          <w:sz w:val="32"/>
          <w:szCs w:val="32"/>
        </w:rPr>
      </w:pPr>
      <w:r w:rsidRPr="00BD2DA0">
        <w:rPr>
          <w:rFonts w:ascii="仿宋_GB2312" w:eastAsia="仿宋_GB2312" w:hint="eastAsia"/>
          <w:b/>
          <w:sz w:val="32"/>
          <w:szCs w:val="32"/>
        </w:rPr>
        <w:t>价值类型</w:t>
      </w:r>
    </w:p>
    <w:p w:rsidR="00D53B27" w:rsidRPr="00BD2DA0" w:rsidRDefault="00D53B27" w:rsidP="00BD2DA0">
      <w:pPr>
        <w:spacing w:line="360" w:lineRule="auto"/>
        <w:ind w:firstLineChars="200" w:firstLine="643"/>
        <w:rPr>
          <w:rFonts w:ascii="仿宋_GB2312" w:eastAsia="仿宋_GB2312"/>
          <w:b/>
          <w:sz w:val="32"/>
          <w:szCs w:val="32"/>
        </w:rPr>
      </w:pPr>
      <w:r w:rsidRPr="00BD2DA0">
        <w:rPr>
          <w:rFonts w:ascii="仿宋_GB2312" w:eastAsia="仿宋_GB2312" w:hint="eastAsia"/>
          <w:b/>
          <w:sz w:val="32"/>
          <w:szCs w:val="32"/>
        </w:rPr>
        <w:t>1、</w:t>
      </w:r>
      <w:r w:rsidR="00AB340E" w:rsidRPr="00BD2DA0">
        <w:rPr>
          <w:rFonts w:ascii="仿宋_GB2312" w:eastAsia="仿宋_GB2312" w:hint="eastAsia"/>
          <w:b/>
          <w:sz w:val="32"/>
          <w:szCs w:val="32"/>
        </w:rPr>
        <w:t>价值类型的</w:t>
      </w:r>
      <w:r w:rsidRPr="00BD2DA0">
        <w:rPr>
          <w:rFonts w:ascii="仿宋_GB2312" w:eastAsia="仿宋_GB2312" w:hint="eastAsia"/>
          <w:b/>
          <w:sz w:val="32"/>
          <w:szCs w:val="32"/>
        </w:rPr>
        <w:t>概念</w:t>
      </w:r>
    </w:p>
    <w:p w:rsidR="00474977" w:rsidRPr="00BD2DA0" w:rsidRDefault="0048189C" w:rsidP="006815A1">
      <w:pPr>
        <w:spacing w:line="360" w:lineRule="auto"/>
        <w:ind w:firstLineChars="200" w:firstLine="640"/>
        <w:rPr>
          <w:rFonts w:ascii="仿宋_GB2312" w:eastAsia="仿宋_GB2312"/>
          <w:sz w:val="32"/>
          <w:szCs w:val="32"/>
        </w:rPr>
      </w:pPr>
      <w:r w:rsidRPr="00BD2DA0">
        <w:rPr>
          <w:rFonts w:ascii="仿宋_GB2312" w:eastAsia="仿宋_GB2312" w:hint="eastAsia"/>
          <w:sz w:val="32"/>
          <w:szCs w:val="32"/>
        </w:rPr>
        <w:t>在“规范”中</w:t>
      </w:r>
      <w:r w:rsidR="00ED4430" w:rsidRPr="00BD2DA0">
        <w:rPr>
          <w:rFonts w:ascii="仿宋_GB2312" w:eastAsia="仿宋_GB2312" w:hint="eastAsia"/>
          <w:sz w:val="32"/>
          <w:szCs w:val="32"/>
        </w:rPr>
        <w:t>其</w:t>
      </w:r>
      <w:r w:rsidR="006815A1">
        <w:rPr>
          <w:rFonts w:ascii="仿宋_GB2312" w:eastAsia="仿宋_GB2312" w:hint="eastAsia"/>
          <w:sz w:val="32"/>
          <w:szCs w:val="32"/>
        </w:rPr>
        <w:t>定义为：所评估的估价对象的某种</w:t>
      </w:r>
      <w:proofErr w:type="gramStart"/>
      <w:r w:rsidRPr="00BD2DA0">
        <w:rPr>
          <w:rFonts w:ascii="仿宋_GB2312" w:eastAsia="仿宋_GB2312" w:hint="eastAsia"/>
          <w:sz w:val="32"/>
          <w:szCs w:val="32"/>
        </w:rPr>
        <w:t>定价值</w:t>
      </w:r>
      <w:proofErr w:type="gramEnd"/>
      <w:r w:rsidRPr="00BD2DA0">
        <w:rPr>
          <w:rFonts w:ascii="仿宋_GB2312" w:eastAsia="仿宋_GB2312" w:hint="eastAsia"/>
          <w:sz w:val="32"/>
          <w:szCs w:val="32"/>
        </w:rPr>
        <w:t>或价格，包括价值或价格的名称、定义或内涵。</w:t>
      </w:r>
      <w:r w:rsidR="00ED4430" w:rsidRPr="00BD2DA0">
        <w:rPr>
          <w:rFonts w:ascii="仿宋_GB2312" w:eastAsia="仿宋_GB2312" w:hint="eastAsia"/>
          <w:sz w:val="32"/>
          <w:szCs w:val="32"/>
        </w:rPr>
        <w:t>在RICS红皮书以及“IVS”中被表述为“价值基准”（Bases of Value），定义为：陈述估价的基本计量假设</w:t>
      </w:r>
      <w:r w:rsidR="009C469E" w:rsidRPr="00BD2DA0">
        <w:rPr>
          <w:rFonts w:ascii="仿宋_GB2312" w:eastAsia="仿宋_GB2312" w:hint="eastAsia"/>
          <w:sz w:val="32"/>
          <w:szCs w:val="32"/>
        </w:rPr>
        <w:t>。</w:t>
      </w:r>
      <w:r w:rsidR="00DE6431" w:rsidRPr="00BD2DA0">
        <w:rPr>
          <w:rFonts w:ascii="仿宋_GB2312" w:eastAsia="仿宋_GB2312" w:hint="eastAsia"/>
          <w:sz w:val="32"/>
          <w:szCs w:val="32"/>
        </w:rPr>
        <w:t>从批量评估的角度来看，</w:t>
      </w:r>
      <w:r w:rsidR="00A20848" w:rsidRPr="00BD2DA0">
        <w:rPr>
          <w:rFonts w:ascii="仿宋_GB2312" w:eastAsia="仿宋_GB2312" w:hint="eastAsia"/>
          <w:sz w:val="32"/>
          <w:szCs w:val="32"/>
        </w:rPr>
        <w:t>后者的表述</w:t>
      </w:r>
      <w:r w:rsidR="00DE6431" w:rsidRPr="00BD2DA0">
        <w:rPr>
          <w:rFonts w:ascii="仿宋_GB2312" w:eastAsia="仿宋_GB2312" w:hint="eastAsia"/>
          <w:sz w:val="32"/>
          <w:szCs w:val="32"/>
        </w:rPr>
        <w:t>更为准确和直接。“基准”和“计量假设”两个词已经表达了对“内涵”的诠释。</w:t>
      </w:r>
    </w:p>
    <w:p w:rsidR="001457BA" w:rsidRPr="00BD2DA0" w:rsidRDefault="00D53B27" w:rsidP="00BD2DA0">
      <w:pPr>
        <w:spacing w:line="360" w:lineRule="auto"/>
        <w:ind w:firstLineChars="200" w:firstLine="643"/>
        <w:rPr>
          <w:rFonts w:ascii="仿宋_GB2312" w:eastAsia="仿宋_GB2312"/>
          <w:b/>
          <w:sz w:val="32"/>
          <w:szCs w:val="32"/>
        </w:rPr>
      </w:pPr>
      <w:r w:rsidRPr="00BD2DA0">
        <w:rPr>
          <w:rFonts w:ascii="仿宋_GB2312" w:eastAsia="仿宋_GB2312" w:hint="eastAsia"/>
          <w:b/>
          <w:sz w:val="32"/>
          <w:szCs w:val="32"/>
        </w:rPr>
        <w:t>2</w:t>
      </w:r>
      <w:r w:rsidR="00CD62E3" w:rsidRPr="00BD2DA0">
        <w:rPr>
          <w:rFonts w:ascii="仿宋_GB2312" w:eastAsia="仿宋_GB2312" w:hint="eastAsia"/>
          <w:b/>
          <w:sz w:val="32"/>
          <w:szCs w:val="32"/>
        </w:rPr>
        <w:t>、价值类型</w:t>
      </w:r>
      <w:r w:rsidR="00AB340E" w:rsidRPr="00BD2DA0">
        <w:rPr>
          <w:rFonts w:ascii="仿宋_GB2312" w:eastAsia="仿宋_GB2312" w:hint="eastAsia"/>
          <w:b/>
          <w:sz w:val="32"/>
          <w:szCs w:val="32"/>
        </w:rPr>
        <w:t>的</w:t>
      </w:r>
      <w:r w:rsidR="00CA4E8A" w:rsidRPr="00BD2DA0">
        <w:rPr>
          <w:rFonts w:ascii="仿宋_GB2312" w:eastAsia="仿宋_GB2312" w:hint="eastAsia"/>
          <w:b/>
          <w:sz w:val="32"/>
          <w:szCs w:val="32"/>
        </w:rPr>
        <w:t>设定</w:t>
      </w:r>
    </w:p>
    <w:p w:rsidR="00A20848" w:rsidRPr="00BD2DA0" w:rsidRDefault="00C52F79" w:rsidP="006815A1">
      <w:pPr>
        <w:spacing w:line="360" w:lineRule="auto"/>
        <w:ind w:firstLineChars="200" w:firstLine="640"/>
        <w:rPr>
          <w:rFonts w:ascii="仿宋_GB2312" w:eastAsia="仿宋_GB2312"/>
          <w:sz w:val="32"/>
          <w:szCs w:val="32"/>
        </w:rPr>
      </w:pPr>
      <w:r w:rsidRPr="00BD2DA0">
        <w:rPr>
          <w:rFonts w:ascii="仿宋_GB2312" w:eastAsia="仿宋_GB2312" w:hint="eastAsia"/>
          <w:sz w:val="32"/>
          <w:szCs w:val="32"/>
        </w:rPr>
        <w:t>根据已有的实践</w:t>
      </w:r>
      <w:r w:rsidR="00A20848" w:rsidRPr="00BD2DA0">
        <w:rPr>
          <w:rFonts w:ascii="仿宋_GB2312" w:eastAsia="仿宋_GB2312" w:hint="eastAsia"/>
          <w:sz w:val="32"/>
          <w:szCs w:val="32"/>
        </w:rPr>
        <w:t>，以及国外批量评估系统的开发经验，</w:t>
      </w:r>
      <w:r w:rsidR="002A19DE" w:rsidRPr="00BD2DA0">
        <w:rPr>
          <w:rFonts w:ascii="仿宋_GB2312" w:eastAsia="仿宋_GB2312" w:hint="eastAsia"/>
          <w:sz w:val="32"/>
          <w:szCs w:val="32"/>
        </w:rPr>
        <w:t>批量评估中的价值类型</w:t>
      </w:r>
      <w:r w:rsidR="00CA4E8A" w:rsidRPr="00BD2DA0">
        <w:rPr>
          <w:rFonts w:ascii="仿宋_GB2312" w:eastAsia="仿宋_GB2312" w:hint="eastAsia"/>
          <w:sz w:val="32"/>
          <w:szCs w:val="32"/>
        </w:rPr>
        <w:t>可以设定</w:t>
      </w:r>
      <w:r w:rsidR="00A20848" w:rsidRPr="00BD2DA0">
        <w:rPr>
          <w:rFonts w:ascii="仿宋_GB2312" w:eastAsia="仿宋_GB2312" w:hint="eastAsia"/>
          <w:sz w:val="32"/>
          <w:szCs w:val="32"/>
        </w:rPr>
        <w:t>为市场价值。一是因为市场价值是最为核心</w:t>
      </w:r>
      <w:r w:rsidR="009C469E" w:rsidRPr="00BD2DA0">
        <w:rPr>
          <w:rFonts w:ascii="仿宋_GB2312" w:eastAsia="仿宋_GB2312" w:hint="eastAsia"/>
          <w:sz w:val="32"/>
          <w:szCs w:val="32"/>
        </w:rPr>
        <w:t>的价值类型，是众多其他价值类型的基础。二是因为批量评估系统的应用方向有</w:t>
      </w:r>
      <w:proofErr w:type="gramStart"/>
      <w:r w:rsidR="009C469E" w:rsidRPr="00BD2DA0">
        <w:rPr>
          <w:rFonts w:ascii="仿宋_GB2312" w:eastAsia="仿宋_GB2312" w:hint="eastAsia"/>
          <w:sz w:val="32"/>
          <w:szCs w:val="32"/>
        </w:rPr>
        <w:t>计价税</w:t>
      </w:r>
      <w:proofErr w:type="gramEnd"/>
      <w:r w:rsidR="009C469E" w:rsidRPr="00BD2DA0">
        <w:rPr>
          <w:rFonts w:ascii="仿宋_GB2312" w:eastAsia="仿宋_GB2312" w:hint="eastAsia"/>
          <w:sz w:val="32"/>
          <w:szCs w:val="32"/>
        </w:rPr>
        <w:t>税基评估、信贷价格审核以及自助估价</w:t>
      </w:r>
      <w:r w:rsidR="00A20848" w:rsidRPr="00BD2DA0">
        <w:rPr>
          <w:rFonts w:ascii="仿宋_GB2312" w:eastAsia="仿宋_GB2312" w:hint="eastAsia"/>
          <w:sz w:val="32"/>
          <w:szCs w:val="32"/>
        </w:rPr>
        <w:t>等，而这些估价目的最终都将选择市场价值作为其价值类型。</w:t>
      </w:r>
    </w:p>
    <w:p w:rsidR="000C4135" w:rsidRPr="00BD2DA0" w:rsidRDefault="00D53B27" w:rsidP="006815A1">
      <w:pPr>
        <w:spacing w:line="360" w:lineRule="auto"/>
        <w:ind w:firstLineChars="200" w:firstLine="640"/>
        <w:rPr>
          <w:rFonts w:ascii="仿宋_GB2312" w:eastAsia="仿宋_GB2312"/>
          <w:sz w:val="32"/>
          <w:szCs w:val="32"/>
        </w:rPr>
      </w:pPr>
      <w:r w:rsidRPr="00BD2DA0">
        <w:rPr>
          <w:rFonts w:ascii="仿宋_GB2312" w:eastAsia="仿宋_GB2312" w:hint="eastAsia"/>
          <w:sz w:val="32"/>
          <w:szCs w:val="32"/>
        </w:rPr>
        <w:t>根据“规范”，价值类型应根据估价目的确定。实际在</w:t>
      </w:r>
      <w:r w:rsidRPr="00BD2DA0">
        <w:rPr>
          <w:rFonts w:ascii="仿宋_GB2312" w:eastAsia="仿宋_GB2312" w:hint="eastAsia"/>
          <w:sz w:val="32"/>
          <w:szCs w:val="32"/>
        </w:rPr>
        <w:lastRenderedPageBreak/>
        <w:t>批量评估业务中</w:t>
      </w:r>
      <w:r w:rsidR="000C4135" w:rsidRPr="00BD2DA0">
        <w:rPr>
          <w:rFonts w:ascii="仿宋_GB2312" w:eastAsia="仿宋_GB2312" w:hint="eastAsia"/>
          <w:sz w:val="32"/>
          <w:szCs w:val="32"/>
        </w:rPr>
        <w:t>会出现两种情况。</w:t>
      </w:r>
      <w:r w:rsidR="00CD62E3" w:rsidRPr="00BD2DA0">
        <w:rPr>
          <w:rFonts w:ascii="仿宋_GB2312" w:eastAsia="仿宋_GB2312" w:hint="eastAsia"/>
          <w:sz w:val="32"/>
          <w:szCs w:val="32"/>
        </w:rPr>
        <w:t>一种是估价机构受到客户委托而进行</w:t>
      </w:r>
      <w:r w:rsidR="000C4135" w:rsidRPr="00BD2DA0">
        <w:rPr>
          <w:rFonts w:ascii="仿宋_GB2312" w:eastAsia="仿宋_GB2312" w:hint="eastAsia"/>
          <w:sz w:val="32"/>
          <w:szCs w:val="32"/>
        </w:rPr>
        <w:t>批量评估业务，比如受到地税部门委托进行</w:t>
      </w:r>
      <w:r w:rsidR="00CD62E3" w:rsidRPr="00BD2DA0">
        <w:rPr>
          <w:rFonts w:ascii="仿宋_GB2312" w:eastAsia="仿宋_GB2312" w:hint="eastAsia"/>
          <w:sz w:val="32"/>
          <w:szCs w:val="32"/>
        </w:rPr>
        <w:t>的房地产从价税税基评估，这</w:t>
      </w:r>
      <w:r w:rsidR="009C469E" w:rsidRPr="00BD2DA0">
        <w:rPr>
          <w:rFonts w:ascii="仿宋_GB2312" w:eastAsia="仿宋_GB2312" w:hint="eastAsia"/>
          <w:sz w:val="32"/>
          <w:szCs w:val="32"/>
        </w:rPr>
        <w:t>种情况满足“</w:t>
      </w:r>
      <w:r w:rsidR="00846E70" w:rsidRPr="00BD2DA0">
        <w:rPr>
          <w:rFonts w:ascii="仿宋_GB2312" w:eastAsia="仿宋_GB2312" w:hint="eastAsia"/>
          <w:sz w:val="32"/>
          <w:szCs w:val="32"/>
        </w:rPr>
        <w:t>根据估价目的来确定价值类型</w:t>
      </w:r>
      <w:r w:rsidR="009C469E" w:rsidRPr="00BD2DA0">
        <w:rPr>
          <w:rFonts w:ascii="仿宋_GB2312" w:eastAsia="仿宋_GB2312" w:hint="eastAsia"/>
          <w:sz w:val="32"/>
          <w:szCs w:val="32"/>
        </w:rPr>
        <w:t>”的要求</w:t>
      </w:r>
      <w:r w:rsidR="00CD62E3" w:rsidRPr="00BD2DA0">
        <w:rPr>
          <w:rFonts w:ascii="仿宋_GB2312" w:eastAsia="仿宋_GB2312" w:hint="eastAsia"/>
          <w:sz w:val="32"/>
          <w:szCs w:val="32"/>
        </w:rPr>
        <w:t>。</w:t>
      </w:r>
      <w:r w:rsidR="00354A64" w:rsidRPr="00BD2DA0">
        <w:rPr>
          <w:rFonts w:ascii="仿宋_GB2312" w:eastAsia="仿宋_GB2312" w:hint="eastAsia"/>
          <w:sz w:val="32"/>
          <w:szCs w:val="32"/>
        </w:rPr>
        <w:t>另一种情况是估价机构并未受到客户委托，基于战略发展考虑，先行</w:t>
      </w:r>
      <w:r w:rsidR="00CD62E3" w:rsidRPr="00BD2DA0">
        <w:rPr>
          <w:rFonts w:ascii="仿宋_GB2312" w:eastAsia="仿宋_GB2312" w:hint="eastAsia"/>
          <w:sz w:val="32"/>
          <w:szCs w:val="32"/>
        </w:rPr>
        <w:t>研发批量评估系统</w:t>
      </w:r>
      <w:r w:rsidR="009C469E" w:rsidRPr="00BD2DA0">
        <w:rPr>
          <w:rFonts w:ascii="仿宋_GB2312" w:eastAsia="仿宋_GB2312" w:hint="eastAsia"/>
          <w:sz w:val="32"/>
          <w:szCs w:val="32"/>
        </w:rPr>
        <w:t>。此时并无客户委托，实际需求不是很明确</w:t>
      </w:r>
      <w:r w:rsidR="00DC442B" w:rsidRPr="00BD2DA0">
        <w:rPr>
          <w:rFonts w:ascii="仿宋_GB2312" w:eastAsia="仿宋_GB2312" w:hint="eastAsia"/>
          <w:sz w:val="32"/>
          <w:szCs w:val="32"/>
        </w:rPr>
        <w:t>。</w:t>
      </w:r>
      <w:r w:rsidR="00354A64" w:rsidRPr="00BD2DA0">
        <w:rPr>
          <w:rFonts w:ascii="仿宋_GB2312" w:eastAsia="仿宋_GB2312" w:hint="eastAsia"/>
          <w:sz w:val="32"/>
          <w:szCs w:val="32"/>
        </w:rPr>
        <w:t>但价值类型的选择是一个重要的前置条件，如果不能确定则后续大量研发和数据建设工作无法展开。</w:t>
      </w:r>
      <w:r w:rsidR="00231EFC" w:rsidRPr="00BD2DA0">
        <w:rPr>
          <w:rFonts w:ascii="仿宋_GB2312" w:eastAsia="仿宋_GB2312" w:hint="eastAsia"/>
          <w:sz w:val="32"/>
          <w:szCs w:val="32"/>
        </w:rPr>
        <w:t>因此</w:t>
      </w:r>
      <w:r w:rsidR="00C52F79" w:rsidRPr="00BD2DA0">
        <w:rPr>
          <w:rFonts w:ascii="仿宋_GB2312" w:eastAsia="仿宋_GB2312" w:hint="eastAsia"/>
          <w:sz w:val="32"/>
          <w:szCs w:val="32"/>
        </w:rPr>
        <w:t>批量评估中价值类型必须</w:t>
      </w:r>
      <w:r w:rsidR="00DC442B" w:rsidRPr="00BD2DA0">
        <w:rPr>
          <w:rFonts w:ascii="仿宋_GB2312" w:eastAsia="仿宋_GB2312" w:hint="eastAsia"/>
          <w:sz w:val="32"/>
          <w:szCs w:val="32"/>
        </w:rPr>
        <w:t>在</w:t>
      </w:r>
      <w:r w:rsidR="009C469E" w:rsidRPr="00BD2DA0">
        <w:rPr>
          <w:rFonts w:ascii="仿宋_GB2312" w:eastAsia="仿宋_GB2312" w:hint="eastAsia"/>
          <w:sz w:val="32"/>
          <w:szCs w:val="32"/>
        </w:rPr>
        <w:t>研发之</w:t>
      </w:r>
      <w:proofErr w:type="gramStart"/>
      <w:r w:rsidR="009C469E" w:rsidRPr="00BD2DA0">
        <w:rPr>
          <w:rFonts w:ascii="仿宋_GB2312" w:eastAsia="仿宋_GB2312" w:hint="eastAsia"/>
          <w:sz w:val="32"/>
          <w:szCs w:val="32"/>
        </w:rPr>
        <w:t>初就要</w:t>
      </w:r>
      <w:proofErr w:type="gramEnd"/>
      <w:r w:rsidR="009C469E" w:rsidRPr="00BD2DA0">
        <w:rPr>
          <w:rFonts w:ascii="仿宋_GB2312" w:eastAsia="仿宋_GB2312" w:hint="eastAsia"/>
          <w:sz w:val="32"/>
          <w:szCs w:val="32"/>
        </w:rPr>
        <w:t>确定下来。考虑到批量评估系统完成后的应用方向是比较确定的，因此</w:t>
      </w:r>
      <w:r w:rsidR="00DC442B" w:rsidRPr="00BD2DA0">
        <w:rPr>
          <w:rFonts w:ascii="仿宋_GB2312" w:eastAsia="仿宋_GB2312" w:hint="eastAsia"/>
          <w:sz w:val="32"/>
          <w:szCs w:val="32"/>
        </w:rPr>
        <w:t>理论上讲，即便是</w:t>
      </w:r>
      <w:r w:rsidR="009C469E" w:rsidRPr="00BD2DA0">
        <w:rPr>
          <w:rFonts w:ascii="仿宋_GB2312" w:eastAsia="仿宋_GB2312" w:hint="eastAsia"/>
          <w:sz w:val="32"/>
          <w:szCs w:val="32"/>
        </w:rPr>
        <w:t>提前确定了价值类型，实质上仍</w:t>
      </w:r>
      <w:r w:rsidR="009F160B" w:rsidRPr="00BD2DA0">
        <w:rPr>
          <w:rFonts w:ascii="仿宋_GB2312" w:eastAsia="仿宋_GB2312" w:hint="eastAsia"/>
          <w:sz w:val="32"/>
          <w:szCs w:val="32"/>
        </w:rPr>
        <w:t>满足“按估价目的来确定价值类型”</w:t>
      </w:r>
      <w:r w:rsidR="009C469E" w:rsidRPr="00BD2DA0">
        <w:rPr>
          <w:rFonts w:ascii="仿宋_GB2312" w:eastAsia="仿宋_GB2312" w:hint="eastAsia"/>
          <w:sz w:val="32"/>
          <w:szCs w:val="32"/>
        </w:rPr>
        <w:t>的要求</w:t>
      </w:r>
      <w:r w:rsidR="004F6F4F" w:rsidRPr="00BD2DA0">
        <w:rPr>
          <w:rFonts w:ascii="仿宋_GB2312" w:eastAsia="仿宋_GB2312" w:hint="eastAsia"/>
          <w:sz w:val="32"/>
          <w:szCs w:val="32"/>
        </w:rPr>
        <w:t>。</w:t>
      </w:r>
    </w:p>
    <w:p w:rsidR="00AD09BF" w:rsidRPr="00BD2DA0" w:rsidRDefault="00AD09BF" w:rsidP="00BD2DA0">
      <w:pPr>
        <w:spacing w:line="360" w:lineRule="auto"/>
        <w:ind w:firstLineChars="200" w:firstLine="643"/>
        <w:rPr>
          <w:rFonts w:ascii="仿宋_GB2312" w:eastAsia="仿宋_GB2312"/>
          <w:b/>
          <w:sz w:val="32"/>
          <w:szCs w:val="32"/>
        </w:rPr>
      </w:pPr>
      <w:r w:rsidRPr="00BD2DA0">
        <w:rPr>
          <w:rFonts w:ascii="仿宋_GB2312" w:eastAsia="仿宋_GB2312" w:hint="eastAsia"/>
          <w:b/>
          <w:sz w:val="32"/>
          <w:szCs w:val="32"/>
        </w:rPr>
        <w:t>3、</w:t>
      </w:r>
      <w:r w:rsidR="00AB340E" w:rsidRPr="00BD2DA0">
        <w:rPr>
          <w:rFonts w:ascii="仿宋_GB2312" w:eastAsia="仿宋_GB2312" w:hint="eastAsia"/>
          <w:b/>
          <w:sz w:val="32"/>
          <w:szCs w:val="32"/>
        </w:rPr>
        <w:t>价值类型的</w:t>
      </w:r>
      <w:r w:rsidRPr="00BD2DA0">
        <w:rPr>
          <w:rFonts w:ascii="仿宋_GB2312" w:eastAsia="仿宋_GB2312" w:hint="eastAsia"/>
          <w:b/>
          <w:sz w:val="32"/>
          <w:szCs w:val="32"/>
        </w:rPr>
        <w:t>内涵</w:t>
      </w:r>
    </w:p>
    <w:p w:rsidR="000C4135" w:rsidRPr="00BD2DA0" w:rsidRDefault="009C469E" w:rsidP="006815A1">
      <w:pPr>
        <w:spacing w:line="360" w:lineRule="auto"/>
        <w:ind w:firstLineChars="200" w:firstLine="640"/>
        <w:rPr>
          <w:rFonts w:ascii="仿宋_GB2312" w:eastAsia="仿宋_GB2312"/>
          <w:sz w:val="32"/>
          <w:szCs w:val="32"/>
        </w:rPr>
      </w:pPr>
      <w:r w:rsidRPr="00BD2DA0">
        <w:rPr>
          <w:rFonts w:ascii="仿宋_GB2312" w:eastAsia="仿宋_GB2312" w:hint="eastAsia"/>
          <w:sz w:val="32"/>
          <w:szCs w:val="32"/>
        </w:rPr>
        <w:t>如前文所述，批量评估基本</w:t>
      </w:r>
      <w:r w:rsidR="00AD09BF" w:rsidRPr="00BD2DA0">
        <w:rPr>
          <w:rFonts w:ascii="仿宋_GB2312" w:eastAsia="仿宋_GB2312" w:hint="eastAsia"/>
          <w:sz w:val="32"/>
          <w:szCs w:val="32"/>
        </w:rPr>
        <w:t>选择“市场价值”作为价值类型，如仅此而已，则会出现内涵不清的状况。例如，</w:t>
      </w:r>
      <w:r w:rsidR="00AA5EC6" w:rsidRPr="00BD2DA0">
        <w:rPr>
          <w:rFonts w:ascii="仿宋_GB2312" w:eastAsia="仿宋_GB2312" w:hint="eastAsia"/>
          <w:sz w:val="32"/>
          <w:szCs w:val="32"/>
        </w:rPr>
        <w:t>在二手房买卖的过程中，业主的报价就有到手价和税费各付的两种价格</w:t>
      </w:r>
      <w:r w:rsidR="00C621EE" w:rsidRPr="00BD2DA0">
        <w:rPr>
          <w:rFonts w:ascii="仿宋_GB2312" w:eastAsia="仿宋_GB2312" w:hint="eastAsia"/>
          <w:sz w:val="32"/>
          <w:szCs w:val="32"/>
        </w:rPr>
        <w:t>，它们都属于市场价的范畴，只是一个从卖家角度一个从买家角度来进行的金额衡量。为了清晰表达市场价值</w:t>
      </w:r>
      <w:r w:rsidR="00495EA7" w:rsidRPr="00BD2DA0">
        <w:rPr>
          <w:rFonts w:ascii="仿宋_GB2312" w:eastAsia="仿宋_GB2312" w:hint="eastAsia"/>
          <w:sz w:val="32"/>
          <w:szCs w:val="32"/>
        </w:rPr>
        <w:t>的内涵，批量评估中一般设定为税费各付的价格（包含中介费的支付情况</w:t>
      </w:r>
      <w:r w:rsidR="00C621EE" w:rsidRPr="00BD2DA0">
        <w:rPr>
          <w:rFonts w:ascii="仿宋_GB2312" w:eastAsia="仿宋_GB2312" w:hint="eastAsia"/>
          <w:sz w:val="32"/>
          <w:szCs w:val="32"/>
        </w:rPr>
        <w:t>）。</w:t>
      </w:r>
      <w:r w:rsidR="00495EA7" w:rsidRPr="00BD2DA0">
        <w:rPr>
          <w:rFonts w:ascii="仿宋_GB2312" w:eastAsia="仿宋_GB2312" w:hint="eastAsia"/>
          <w:sz w:val="32"/>
          <w:szCs w:val="32"/>
        </w:rPr>
        <w:t>如果再深入考虑，</w:t>
      </w:r>
      <w:r w:rsidR="00C621EE" w:rsidRPr="00BD2DA0">
        <w:rPr>
          <w:rFonts w:ascii="仿宋_GB2312" w:eastAsia="仿宋_GB2312" w:hint="eastAsia"/>
          <w:sz w:val="32"/>
          <w:szCs w:val="32"/>
        </w:rPr>
        <w:t>此时</w:t>
      </w:r>
      <w:r w:rsidR="007B4112" w:rsidRPr="00BD2DA0">
        <w:rPr>
          <w:rFonts w:ascii="仿宋_GB2312" w:eastAsia="仿宋_GB2312" w:hint="eastAsia"/>
          <w:sz w:val="32"/>
          <w:szCs w:val="32"/>
        </w:rPr>
        <w:t>的</w:t>
      </w:r>
      <w:r w:rsidR="00C621EE" w:rsidRPr="00BD2DA0">
        <w:rPr>
          <w:rFonts w:ascii="仿宋_GB2312" w:eastAsia="仿宋_GB2312" w:hint="eastAsia"/>
          <w:sz w:val="32"/>
          <w:szCs w:val="32"/>
        </w:rPr>
        <w:t>“基准”可能还不够清晰。</w:t>
      </w:r>
      <w:r w:rsidR="007B4112" w:rsidRPr="00BD2DA0">
        <w:rPr>
          <w:rFonts w:ascii="仿宋_GB2312" w:eastAsia="仿宋_GB2312" w:hint="eastAsia"/>
          <w:sz w:val="32"/>
          <w:szCs w:val="32"/>
        </w:rPr>
        <w:t>比如</w:t>
      </w:r>
      <w:r w:rsidR="00495EA7" w:rsidRPr="00BD2DA0">
        <w:rPr>
          <w:rFonts w:ascii="仿宋_GB2312" w:eastAsia="仿宋_GB2312" w:hint="eastAsia"/>
          <w:sz w:val="32"/>
          <w:szCs w:val="32"/>
        </w:rPr>
        <w:t>在上海等城市，</w:t>
      </w:r>
      <w:r w:rsidR="009F160B" w:rsidRPr="00BD2DA0">
        <w:rPr>
          <w:rFonts w:ascii="仿宋_GB2312" w:eastAsia="仿宋_GB2312" w:hint="eastAsia"/>
          <w:sz w:val="32"/>
          <w:szCs w:val="32"/>
        </w:rPr>
        <w:t>由于宏观调控的政策因素，住宅</w:t>
      </w:r>
      <w:r w:rsidR="00495EA7" w:rsidRPr="00BD2DA0">
        <w:rPr>
          <w:rFonts w:ascii="仿宋_GB2312" w:eastAsia="仿宋_GB2312" w:hint="eastAsia"/>
          <w:sz w:val="32"/>
          <w:szCs w:val="32"/>
        </w:rPr>
        <w:t>二手房持有的年限不同，</w:t>
      </w:r>
      <w:r w:rsidR="007B4112" w:rsidRPr="00BD2DA0">
        <w:rPr>
          <w:rFonts w:ascii="仿宋_GB2312" w:eastAsia="仿宋_GB2312" w:hint="eastAsia"/>
          <w:sz w:val="32"/>
          <w:szCs w:val="32"/>
        </w:rPr>
        <w:t>以及是否</w:t>
      </w:r>
      <w:proofErr w:type="gramStart"/>
      <w:r w:rsidR="007B4112" w:rsidRPr="00BD2DA0">
        <w:rPr>
          <w:rFonts w:ascii="仿宋_GB2312" w:eastAsia="仿宋_GB2312" w:hint="eastAsia"/>
          <w:sz w:val="32"/>
          <w:szCs w:val="32"/>
        </w:rPr>
        <w:t>唯一等</w:t>
      </w:r>
      <w:proofErr w:type="gramEnd"/>
      <w:r w:rsidR="007B4112" w:rsidRPr="00BD2DA0">
        <w:rPr>
          <w:rFonts w:ascii="仿宋_GB2312" w:eastAsia="仿宋_GB2312" w:hint="eastAsia"/>
          <w:sz w:val="32"/>
          <w:szCs w:val="32"/>
        </w:rPr>
        <w:t>条件不同，交易税费会有很大的差异。这一交易条件如</w:t>
      </w:r>
      <w:proofErr w:type="gramStart"/>
      <w:r w:rsidR="007B4112" w:rsidRPr="00BD2DA0">
        <w:rPr>
          <w:rFonts w:ascii="仿宋_GB2312" w:eastAsia="仿宋_GB2312" w:hint="eastAsia"/>
          <w:sz w:val="32"/>
          <w:szCs w:val="32"/>
        </w:rPr>
        <w:t>不</w:t>
      </w:r>
      <w:proofErr w:type="gramEnd"/>
      <w:r w:rsidR="007B4112" w:rsidRPr="00BD2DA0">
        <w:rPr>
          <w:rFonts w:ascii="仿宋_GB2312" w:eastAsia="仿宋_GB2312" w:hint="eastAsia"/>
          <w:sz w:val="32"/>
          <w:szCs w:val="32"/>
        </w:rPr>
        <w:t>表述清</w:t>
      </w:r>
      <w:r w:rsidR="00846E70" w:rsidRPr="00BD2DA0">
        <w:rPr>
          <w:rFonts w:ascii="仿宋_GB2312" w:eastAsia="仿宋_GB2312" w:hint="eastAsia"/>
          <w:sz w:val="32"/>
          <w:szCs w:val="32"/>
        </w:rPr>
        <w:t>楚，最终的</w:t>
      </w:r>
      <w:r w:rsidR="00846E70" w:rsidRPr="00BD2DA0">
        <w:rPr>
          <w:rFonts w:ascii="仿宋_GB2312" w:eastAsia="仿宋_GB2312" w:hint="eastAsia"/>
          <w:sz w:val="32"/>
          <w:szCs w:val="32"/>
        </w:rPr>
        <w:lastRenderedPageBreak/>
        <w:t>评估结果仍然是一个模棱两可的含糊市场价值。</w:t>
      </w:r>
      <w:r w:rsidR="009F160B" w:rsidRPr="00BD2DA0">
        <w:rPr>
          <w:rFonts w:ascii="仿宋_GB2312" w:eastAsia="仿宋_GB2312" w:hint="eastAsia"/>
          <w:sz w:val="32"/>
          <w:szCs w:val="32"/>
        </w:rPr>
        <w:t>为了界定这一因素，</w:t>
      </w:r>
      <w:r w:rsidR="002659A7" w:rsidRPr="00BD2DA0">
        <w:rPr>
          <w:rFonts w:ascii="仿宋_GB2312" w:eastAsia="仿宋_GB2312" w:hint="eastAsia"/>
          <w:sz w:val="32"/>
          <w:szCs w:val="32"/>
        </w:rPr>
        <w:t>在上海市住宅物业的</w:t>
      </w:r>
      <w:r w:rsidR="007B4112" w:rsidRPr="00BD2DA0">
        <w:rPr>
          <w:rFonts w:ascii="仿宋_GB2312" w:eastAsia="仿宋_GB2312" w:hint="eastAsia"/>
          <w:sz w:val="32"/>
          <w:szCs w:val="32"/>
        </w:rPr>
        <w:t>市场价值的“内涵”可以表述为：“基于税费各付，并假设该房屋持有年限超过两年</w:t>
      </w:r>
      <w:r w:rsidR="00846E70" w:rsidRPr="00BD2DA0">
        <w:rPr>
          <w:rFonts w:ascii="仿宋_GB2312" w:eastAsia="仿宋_GB2312" w:hint="eastAsia"/>
          <w:sz w:val="32"/>
          <w:szCs w:val="32"/>
        </w:rPr>
        <w:t>不满五年</w:t>
      </w:r>
      <w:r w:rsidR="007B4112" w:rsidRPr="00BD2DA0">
        <w:rPr>
          <w:rFonts w:ascii="仿宋_GB2312" w:eastAsia="仿宋_GB2312" w:hint="eastAsia"/>
          <w:sz w:val="32"/>
          <w:szCs w:val="32"/>
        </w:rPr>
        <w:t>，非唯一条件下的市场价值”。这样的表述基本清晰了，即使和实际不符</w:t>
      </w:r>
      <w:r w:rsidR="002659A7" w:rsidRPr="00BD2DA0">
        <w:rPr>
          <w:rFonts w:ascii="仿宋_GB2312" w:eastAsia="仿宋_GB2312" w:hint="eastAsia"/>
          <w:sz w:val="32"/>
          <w:szCs w:val="32"/>
        </w:rPr>
        <w:t>，客户也可以通过比较这个基准条件换算得到基于实际情况下的市场价（或卖方到手价，或买方需支付的总额）</w:t>
      </w:r>
      <w:r w:rsidR="007B4112" w:rsidRPr="00BD2DA0">
        <w:rPr>
          <w:rFonts w:ascii="仿宋_GB2312" w:eastAsia="仿宋_GB2312" w:hint="eastAsia"/>
          <w:sz w:val="32"/>
          <w:szCs w:val="32"/>
        </w:rPr>
        <w:t>。</w:t>
      </w:r>
      <w:r w:rsidR="009F160B" w:rsidRPr="00BD2DA0">
        <w:rPr>
          <w:rFonts w:ascii="仿宋_GB2312" w:eastAsia="仿宋_GB2312" w:hint="eastAsia"/>
          <w:sz w:val="32"/>
          <w:szCs w:val="32"/>
        </w:rPr>
        <w:t>不同地域，不同物业类型，可能还有很多特殊情况</w:t>
      </w:r>
      <w:r w:rsidR="00E81CED" w:rsidRPr="00BD2DA0">
        <w:rPr>
          <w:rFonts w:ascii="仿宋_GB2312" w:eastAsia="仿宋_GB2312" w:hint="eastAsia"/>
          <w:sz w:val="32"/>
          <w:szCs w:val="32"/>
        </w:rPr>
        <w:t>需要进行基准的设定，目的是最终能给到客户一个清晰的价值意见和结论。相比个案评估，由于没有机会和业主进行沟通，无法直接</w:t>
      </w:r>
      <w:r w:rsidR="00846E70" w:rsidRPr="00BD2DA0">
        <w:rPr>
          <w:rFonts w:ascii="仿宋_GB2312" w:eastAsia="仿宋_GB2312" w:hint="eastAsia"/>
          <w:sz w:val="32"/>
          <w:szCs w:val="32"/>
        </w:rPr>
        <w:t>给出</w:t>
      </w:r>
      <w:r w:rsidR="00E81CED" w:rsidRPr="00BD2DA0">
        <w:rPr>
          <w:rFonts w:ascii="仿宋_GB2312" w:eastAsia="仿宋_GB2312" w:hint="eastAsia"/>
          <w:sz w:val="32"/>
          <w:szCs w:val="32"/>
        </w:rPr>
        <w:t>与事实相匹配</w:t>
      </w:r>
      <w:r w:rsidR="009F160B" w:rsidRPr="00BD2DA0">
        <w:rPr>
          <w:rFonts w:ascii="仿宋_GB2312" w:eastAsia="仿宋_GB2312" w:hint="eastAsia"/>
          <w:sz w:val="32"/>
          <w:szCs w:val="32"/>
        </w:rPr>
        <w:t>的估价结果，因此设</w:t>
      </w:r>
      <w:r w:rsidR="00627598" w:rsidRPr="00BD2DA0">
        <w:rPr>
          <w:rFonts w:ascii="仿宋_GB2312" w:eastAsia="仿宋_GB2312" w:hint="eastAsia"/>
          <w:sz w:val="32"/>
          <w:szCs w:val="32"/>
        </w:rPr>
        <w:t>定市场价值的内涵（基准）成为必要的规范性要求，</w:t>
      </w:r>
      <w:r w:rsidR="009F160B" w:rsidRPr="00BD2DA0">
        <w:rPr>
          <w:rFonts w:ascii="仿宋_GB2312" w:eastAsia="仿宋_GB2312" w:hint="eastAsia"/>
          <w:sz w:val="32"/>
          <w:szCs w:val="32"/>
        </w:rPr>
        <w:t>在批量评估中尤为重要。</w:t>
      </w:r>
    </w:p>
    <w:p w:rsidR="00C7604D" w:rsidRPr="00BD2DA0" w:rsidRDefault="001F3E6A" w:rsidP="006815A1">
      <w:pPr>
        <w:spacing w:line="360" w:lineRule="auto"/>
        <w:ind w:firstLineChars="200" w:firstLine="640"/>
        <w:rPr>
          <w:rFonts w:ascii="仿宋_GB2312" w:eastAsia="仿宋_GB2312"/>
          <w:sz w:val="32"/>
          <w:szCs w:val="32"/>
        </w:rPr>
      </w:pPr>
      <w:r w:rsidRPr="00BD2DA0">
        <w:rPr>
          <w:rFonts w:ascii="仿宋_GB2312" w:eastAsia="仿宋_GB2312" w:hint="eastAsia"/>
          <w:sz w:val="32"/>
          <w:szCs w:val="32"/>
        </w:rPr>
        <w:t>其次</w:t>
      </w:r>
      <w:r w:rsidR="00C7604D" w:rsidRPr="00BD2DA0">
        <w:rPr>
          <w:rFonts w:ascii="仿宋_GB2312" w:eastAsia="仿宋_GB2312" w:hint="eastAsia"/>
          <w:sz w:val="32"/>
          <w:szCs w:val="32"/>
        </w:rPr>
        <w:t>，</w:t>
      </w:r>
      <w:r w:rsidR="00627598" w:rsidRPr="00BD2DA0">
        <w:rPr>
          <w:rFonts w:ascii="仿宋_GB2312" w:eastAsia="仿宋_GB2312" w:hint="eastAsia"/>
          <w:sz w:val="32"/>
          <w:szCs w:val="32"/>
        </w:rPr>
        <w:t>批量评估中</w:t>
      </w:r>
      <w:r w:rsidR="00C7604D" w:rsidRPr="00BD2DA0">
        <w:rPr>
          <w:rFonts w:ascii="仿宋_GB2312" w:eastAsia="仿宋_GB2312" w:hint="eastAsia"/>
          <w:sz w:val="32"/>
          <w:szCs w:val="32"/>
        </w:rPr>
        <w:t>市场价值的内涵还包括了估价对象的范围界定。即</w:t>
      </w:r>
      <w:r w:rsidRPr="00BD2DA0">
        <w:rPr>
          <w:rFonts w:ascii="仿宋_GB2312" w:eastAsia="仿宋_GB2312" w:hint="eastAsia"/>
          <w:sz w:val="32"/>
          <w:szCs w:val="32"/>
        </w:rPr>
        <w:t>批量评估的对象应为单元物业。</w:t>
      </w:r>
      <w:r w:rsidR="00C7604D" w:rsidRPr="00BD2DA0">
        <w:rPr>
          <w:rFonts w:ascii="仿宋_GB2312" w:eastAsia="仿宋_GB2312" w:hint="eastAsia"/>
          <w:sz w:val="32"/>
          <w:szCs w:val="32"/>
        </w:rPr>
        <w:t>这里的单元</w:t>
      </w:r>
      <w:r w:rsidRPr="00BD2DA0">
        <w:rPr>
          <w:rFonts w:ascii="仿宋_GB2312" w:eastAsia="仿宋_GB2312" w:hint="eastAsia"/>
          <w:sz w:val="32"/>
          <w:szCs w:val="32"/>
        </w:rPr>
        <w:t>物业</w:t>
      </w:r>
      <w:r w:rsidR="00C7604D" w:rsidRPr="00BD2DA0">
        <w:rPr>
          <w:rFonts w:ascii="仿宋_GB2312" w:eastAsia="仿宋_GB2312" w:hint="eastAsia"/>
          <w:sz w:val="32"/>
          <w:szCs w:val="32"/>
        </w:rPr>
        <w:t>指可独立使用的单套物业，</w:t>
      </w:r>
      <w:r w:rsidRPr="00BD2DA0">
        <w:rPr>
          <w:rFonts w:ascii="仿宋_GB2312" w:eastAsia="仿宋_GB2312" w:hint="eastAsia"/>
          <w:sz w:val="32"/>
          <w:szCs w:val="32"/>
        </w:rPr>
        <w:t>可以是整栋独立别墅</w:t>
      </w:r>
      <w:r w:rsidR="00FE1B45" w:rsidRPr="00BD2DA0">
        <w:rPr>
          <w:rFonts w:ascii="仿宋_GB2312" w:eastAsia="仿宋_GB2312" w:hint="eastAsia"/>
          <w:sz w:val="32"/>
          <w:szCs w:val="32"/>
        </w:rPr>
        <w:t>，可以是</w:t>
      </w:r>
      <w:r w:rsidRPr="00BD2DA0">
        <w:rPr>
          <w:rFonts w:ascii="仿宋_GB2312" w:eastAsia="仿宋_GB2312" w:hint="eastAsia"/>
          <w:sz w:val="32"/>
          <w:szCs w:val="32"/>
        </w:rPr>
        <w:t>大楼中的某一</w:t>
      </w:r>
      <w:r w:rsidR="00FE1B45" w:rsidRPr="00BD2DA0">
        <w:rPr>
          <w:rFonts w:ascii="仿宋_GB2312" w:eastAsia="仿宋_GB2312" w:hint="eastAsia"/>
          <w:sz w:val="32"/>
          <w:szCs w:val="32"/>
        </w:rPr>
        <w:t>住宅</w:t>
      </w:r>
      <w:r w:rsidRPr="00BD2DA0">
        <w:rPr>
          <w:rFonts w:ascii="仿宋_GB2312" w:eastAsia="仿宋_GB2312" w:hint="eastAsia"/>
          <w:sz w:val="32"/>
          <w:szCs w:val="32"/>
        </w:rPr>
        <w:t>单元，</w:t>
      </w:r>
      <w:r w:rsidR="00FE1B45" w:rsidRPr="00BD2DA0">
        <w:rPr>
          <w:rFonts w:ascii="仿宋_GB2312" w:eastAsia="仿宋_GB2312" w:hint="eastAsia"/>
          <w:sz w:val="32"/>
          <w:szCs w:val="32"/>
        </w:rPr>
        <w:t>也可以是一栋整体使用的大型厂房。</w:t>
      </w:r>
      <w:r w:rsidR="00C7604D" w:rsidRPr="00BD2DA0">
        <w:rPr>
          <w:rFonts w:ascii="仿宋_GB2312" w:eastAsia="仿宋_GB2312" w:hint="eastAsia"/>
          <w:sz w:val="32"/>
          <w:szCs w:val="32"/>
        </w:rPr>
        <w:t>若</w:t>
      </w:r>
      <w:r w:rsidR="004300A2" w:rsidRPr="00BD2DA0">
        <w:rPr>
          <w:rFonts w:ascii="仿宋_GB2312" w:eastAsia="仿宋_GB2312" w:hint="eastAsia"/>
          <w:sz w:val="32"/>
          <w:szCs w:val="32"/>
        </w:rPr>
        <w:t>可分割但</w:t>
      </w:r>
      <w:r w:rsidR="00FE1B45" w:rsidRPr="00BD2DA0">
        <w:rPr>
          <w:rFonts w:ascii="仿宋_GB2312" w:eastAsia="仿宋_GB2312" w:hint="eastAsia"/>
          <w:sz w:val="32"/>
          <w:szCs w:val="32"/>
        </w:rPr>
        <w:t>未</w:t>
      </w:r>
      <w:r w:rsidR="00C7604D" w:rsidRPr="00BD2DA0">
        <w:rPr>
          <w:rFonts w:ascii="仿宋_GB2312" w:eastAsia="仿宋_GB2312" w:hint="eastAsia"/>
          <w:sz w:val="32"/>
          <w:szCs w:val="32"/>
        </w:rPr>
        <w:t>分割单元的整栋物业，则应假设为分割成独立</w:t>
      </w:r>
      <w:r w:rsidR="009A7F08" w:rsidRPr="00BD2DA0">
        <w:rPr>
          <w:rFonts w:ascii="仿宋_GB2312" w:eastAsia="仿宋_GB2312" w:hint="eastAsia"/>
          <w:sz w:val="32"/>
          <w:szCs w:val="32"/>
        </w:rPr>
        <w:t>使</w:t>
      </w:r>
      <w:r w:rsidR="00FE1B45" w:rsidRPr="00BD2DA0">
        <w:rPr>
          <w:rFonts w:ascii="仿宋_GB2312" w:eastAsia="仿宋_GB2312" w:hint="eastAsia"/>
          <w:sz w:val="32"/>
          <w:szCs w:val="32"/>
        </w:rPr>
        <w:t>用的单元，并以此为对象进行评估。</w:t>
      </w:r>
      <w:r w:rsidR="009A7F08" w:rsidRPr="00BD2DA0">
        <w:rPr>
          <w:rFonts w:ascii="仿宋_GB2312" w:eastAsia="仿宋_GB2312" w:hint="eastAsia"/>
          <w:sz w:val="32"/>
          <w:szCs w:val="32"/>
        </w:rPr>
        <w:t>比如整栋写字楼整体对外经营租赁，并未分割单元产权，且实际经营中也是按整层租赁的，</w:t>
      </w:r>
      <w:r w:rsidR="00FE1B45" w:rsidRPr="00BD2DA0">
        <w:rPr>
          <w:rFonts w:ascii="仿宋_GB2312" w:eastAsia="仿宋_GB2312" w:hint="eastAsia"/>
          <w:sz w:val="32"/>
          <w:szCs w:val="32"/>
        </w:rPr>
        <w:t>则</w:t>
      </w:r>
      <w:proofErr w:type="gramStart"/>
      <w:r w:rsidR="00FE1B45" w:rsidRPr="00BD2DA0">
        <w:rPr>
          <w:rFonts w:ascii="仿宋_GB2312" w:eastAsia="仿宋_GB2312" w:hint="eastAsia"/>
          <w:sz w:val="32"/>
          <w:szCs w:val="32"/>
        </w:rPr>
        <w:t>可将层视为</w:t>
      </w:r>
      <w:proofErr w:type="gramEnd"/>
      <w:r w:rsidR="00FE1B45" w:rsidRPr="00BD2DA0">
        <w:rPr>
          <w:rFonts w:ascii="仿宋_GB2312" w:eastAsia="仿宋_GB2312" w:hint="eastAsia"/>
          <w:sz w:val="32"/>
          <w:szCs w:val="32"/>
        </w:rPr>
        <w:t>独立单元</w:t>
      </w:r>
      <w:r w:rsidR="00741E53" w:rsidRPr="00BD2DA0">
        <w:rPr>
          <w:rFonts w:ascii="仿宋_GB2312" w:eastAsia="仿宋_GB2312" w:hint="eastAsia"/>
          <w:sz w:val="32"/>
          <w:szCs w:val="32"/>
        </w:rPr>
        <w:t>。</w:t>
      </w:r>
      <w:r w:rsidR="004300A2" w:rsidRPr="00BD2DA0">
        <w:rPr>
          <w:rFonts w:ascii="仿宋_GB2312" w:eastAsia="仿宋_GB2312" w:hint="eastAsia"/>
          <w:sz w:val="32"/>
          <w:szCs w:val="32"/>
        </w:rPr>
        <w:t>绝不能将整栋建筑物中所有单元的评估总价加总来求取整栋物业的市场价值。因为</w:t>
      </w:r>
      <w:r w:rsidR="00741E53" w:rsidRPr="00BD2DA0">
        <w:rPr>
          <w:rFonts w:ascii="仿宋_GB2312" w:eastAsia="仿宋_GB2312" w:hint="eastAsia"/>
          <w:sz w:val="32"/>
          <w:szCs w:val="32"/>
        </w:rPr>
        <w:t>包含多单元的整栋物业</w:t>
      </w:r>
      <w:r w:rsidR="004300A2" w:rsidRPr="00BD2DA0">
        <w:rPr>
          <w:rFonts w:ascii="仿宋_GB2312" w:eastAsia="仿宋_GB2312" w:hint="eastAsia"/>
          <w:sz w:val="32"/>
          <w:szCs w:val="32"/>
        </w:rPr>
        <w:t>（</w:t>
      </w:r>
      <w:r w:rsidR="00741E53" w:rsidRPr="00BD2DA0">
        <w:rPr>
          <w:rFonts w:ascii="仿宋_GB2312" w:eastAsia="仿宋_GB2312" w:hint="eastAsia"/>
          <w:sz w:val="32"/>
          <w:szCs w:val="32"/>
        </w:rPr>
        <w:t>或一个大型不动产资产</w:t>
      </w:r>
      <w:r w:rsidR="00627598" w:rsidRPr="00BD2DA0">
        <w:rPr>
          <w:rFonts w:ascii="仿宋_GB2312" w:eastAsia="仿宋_GB2312" w:hint="eastAsia"/>
          <w:sz w:val="32"/>
          <w:szCs w:val="32"/>
        </w:rPr>
        <w:t>包</w:t>
      </w:r>
      <w:r w:rsidR="004300A2" w:rsidRPr="00BD2DA0">
        <w:rPr>
          <w:rFonts w:ascii="仿宋_GB2312" w:eastAsia="仿宋_GB2312" w:hint="eastAsia"/>
          <w:sz w:val="32"/>
          <w:szCs w:val="32"/>
        </w:rPr>
        <w:t>）</w:t>
      </w:r>
      <w:r w:rsidR="00627598" w:rsidRPr="00BD2DA0">
        <w:rPr>
          <w:rFonts w:ascii="仿宋_GB2312" w:eastAsia="仿宋_GB2312" w:hint="eastAsia"/>
          <w:sz w:val="32"/>
          <w:szCs w:val="32"/>
        </w:rPr>
        <w:t>的交易，</w:t>
      </w:r>
      <w:r w:rsidR="00627598" w:rsidRPr="00BD2DA0">
        <w:rPr>
          <w:rFonts w:ascii="仿宋_GB2312" w:eastAsia="仿宋_GB2312" w:hint="eastAsia"/>
          <w:sz w:val="32"/>
          <w:szCs w:val="32"/>
        </w:rPr>
        <w:lastRenderedPageBreak/>
        <w:t>和一个独立单元在二级市场中的交易，处在两个不同的市场。</w:t>
      </w:r>
      <w:r w:rsidR="00741E53" w:rsidRPr="00BD2DA0">
        <w:rPr>
          <w:rFonts w:ascii="仿宋_GB2312" w:eastAsia="仿宋_GB2312" w:hint="eastAsia"/>
          <w:sz w:val="32"/>
          <w:szCs w:val="32"/>
        </w:rPr>
        <w:t>对象的范围不同，导致了市场的差异，因而市场价值的内涵也不相同。批量评估中必须予以界定。</w:t>
      </w:r>
    </w:p>
    <w:p w:rsidR="008F6767" w:rsidRPr="00BD2DA0" w:rsidRDefault="008F6767" w:rsidP="006815A1">
      <w:pPr>
        <w:spacing w:line="360" w:lineRule="auto"/>
        <w:ind w:firstLineChars="200" w:firstLine="640"/>
        <w:rPr>
          <w:rFonts w:ascii="仿宋_GB2312" w:eastAsia="仿宋_GB2312"/>
          <w:sz w:val="32"/>
          <w:szCs w:val="32"/>
        </w:rPr>
      </w:pPr>
      <w:r w:rsidRPr="00BD2DA0">
        <w:rPr>
          <w:rFonts w:ascii="仿宋_GB2312" w:eastAsia="仿宋_GB2312" w:hint="eastAsia"/>
          <w:sz w:val="32"/>
          <w:szCs w:val="32"/>
        </w:rPr>
        <w:t>再从租金的角度来看，</w:t>
      </w:r>
      <w:r w:rsidR="0097612D" w:rsidRPr="00BD2DA0">
        <w:rPr>
          <w:rFonts w:ascii="仿宋_GB2312" w:eastAsia="仿宋_GB2312" w:hint="eastAsia"/>
          <w:sz w:val="32"/>
          <w:szCs w:val="32"/>
        </w:rPr>
        <w:t>由于批量评估不可避免的需要采用收益法的评估方法，因此会涉及到市场租金的内涵界定。在RICS的红皮书中</w:t>
      </w:r>
      <w:r w:rsidR="00783250" w:rsidRPr="00BD2DA0">
        <w:rPr>
          <w:rFonts w:ascii="仿宋_GB2312" w:eastAsia="仿宋_GB2312" w:hint="eastAsia"/>
          <w:sz w:val="32"/>
          <w:szCs w:val="32"/>
        </w:rPr>
        <w:t>规定：“</w:t>
      </w:r>
      <w:r w:rsidR="0097612D" w:rsidRPr="00BD2DA0">
        <w:rPr>
          <w:rFonts w:ascii="仿宋_GB2312" w:eastAsia="仿宋_GB2312" w:hint="eastAsia"/>
          <w:sz w:val="32"/>
          <w:szCs w:val="32"/>
        </w:rPr>
        <w:t>估价师必须明确规定提供市场租金意见时假设的主要租赁条款</w:t>
      </w:r>
      <w:r w:rsidR="00783250" w:rsidRPr="00BD2DA0">
        <w:rPr>
          <w:rFonts w:ascii="仿宋_GB2312" w:eastAsia="仿宋_GB2312" w:hint="eastAsia"/>
          <w:sz w:val="32"/>
          <w:szCs w:val="32"/>
        </w:rPr>
        <w:t>”。以上海的办公楼租金为例，一般按每平米每月的金额</w:t>
      </w:r>
      <w:r w:rsidR="00394C5B" w:rsidRPr="00BD2DA0">
        <w:rPr>
          <w:rFonts w:ascii="仿宋_GB2312" w:eastAsia="仿宋_GB2312" w:hint="eastAsia"/>
          <w:sz w:val="32"/>
          <w:szCs w:val="32"/>
        </w:rPr>
        <w:t>报价（</w:t>
      </w:r>
      <w:r w:rsidR="00783250" w:rsidRPr="00BD2DA0">
        <w:rPr>
          <w:rFonts w:ascii="仿宋_GB2312" w:eastAsia="仿宋_GB2312" w:hint="eastAsia"/>
          <w:sz w:val="32"/>
          <w:szCs w:val="32"/>
        </w:rPr>
        <w:t>元/月/平米</w:t>
      </w:r>
      <w:r w:rsidR="00394C5B" w:rsidRPr="00BD2DA0">
        <w:rPr>
          <w:rFonts w:ascii="仿宋_GB2312" w:eastAsia="仿宋_GB2312" w:hint="eastAsia"/>
          <w:sz w:val="32"/>
          <w:szCs w:val="32"/>
        </w:rPr>
        <w:t>）</w:t>
      </w:r>
      <w:r w:rsidR="00783250" w:rsidRPr="00BD2DA0">
        <w:rPr>
          <w:rFonts w:ascii="仿宋_GB2312" w:eastAsia="仿宋_GB2312" w:hint="eastAsia"/>
          <w:sz w:val="32"/>
          <w:szCs w:val="32"/>
        </w:rPr>
        <w:t>。两个办公</w:t>
      </w:r>
      <w:r w:rsidR="00846E70" w:rsidRPr="00BD2DA0">
        <w:rPr>
          <w:rFonts w:ascii="仿宋_GB2312" w:eastAsia="仿宋_GB2312" w:hint="eastAsia"/>
          <w:sz w:val="32"/>
          <w:szCs w:val="32"/>
        </w:rPr>
        <w:t>项目在相同的报价下，</w:t>
      </w:r>
      <w:r w:rsidR="003A4C8F" w:rsidRPr="00BD2DA0">
        <w:rPr>
          <w:rFonts w:ascii="仿宋_GB2312" w:eastAsia="仿宋_GB2312" w:hint="eastAsia"/>
          <w:sz w:val="32"/>
          <w:szCs w:val="32"/>
        </w:rPr>
        <w:t>由于租赁条款的不同，</w:t>
      </w:r>
      <w:r w:rsidR="00846E70" w:rsidRPr="00BD2DA0">
        <w:rPr>
          <w:rFonts w:ascii="仿宋_GB2312" w:eastAsia="仿宋_GB2312" w:hint="eastAsia"/>
          <w:sz w:val="32"/>
          <w:szCs w:val="32"/>
        </w:rPr>
        <w:t>租客最终的支付金额可能差异很</w:t>
      </w:r>
      <w:r w:rsidR="00435873" w:rsidRPr="00BD2DA0">
        <w:rPr>
          <w:rFonts w:ascii="仿宋_GB2312" w:eastAsia="仿宋_GB2312" w:hint="eastAsia"/>
          <w:sz w:val="32"/>
          <w:szCs w:val="32"/>
        </w:rPr>
        <w:t>大。以5元单价、100平米办公楼为例，一个无优惠条件的报价下，租客支付的年租金是5</w:t>
      </w:r>
      <w:r w:rsidR="00435873" w:rsidRPr="00BD2DA0">
        <w:rPr>
          <w:rFonts w:ascii="仿宋_GB2312" w:eastAsia="仿宋_GB2312" w:hAnsiTheme="minorEastAsia" w:hint="eastAsia"/>
          <w:sz w:val="32"/>
          <w:szCs w:val="32"/>
        </w:rPr>
        <w:t>×365×100=18.25万元。另一个包含优惠条件的报价，例如提供租客一个月的装修免租期，租金包含每月每平米</w:t>
      </w:r>
      <w:r w:rsidR="00394C5B" w:rsidRPr="00BD2DA0">
        <w:rPr>
          <w:rFonts w:ascii="仿宋_GB2312" w:eastAsia="仿宋_GB2312" w:hAnsiTheme="minorEastAsia" w:hint="eastAsia"/>
          <w:sz w:val="32"/>
          <w:szCs w:val="32"/>
        </w:rPr>
        <w:t>15元</w:t>
      </w:r>
      <w:r w:rsidR="00435873" w:rsidRPr="00BD2DA0">
        <w:rPr>
          <w:rFonts w:ascii="仿宋_GB2312" w:eastAsia="仿宋_GB2312" w:hAnsiTheme="minorEastAsia" w:hint="eastAsia"/>
          <w:sz w:val="32"/>
          <w:szCs w:val="32"/>
        </w:rPr>
        <w:t>的管理费</w:t>
      </w:r>
      <w:r w:rsidR="00394C5B" w:rsidRPr="00BD2DA0">
        <w:rPr>
          <w:rFonts w:ascii="仿宋_GB2312" w:eastAsia="仿宋_GB2312" w:hAnsiTheme="minorEastAsia" w:hint="eastAsia"/>
          <w:sz w:val="32"/>
          <w:szCs w:val="32"/>
        </w:rPr>
        <w:t>，则租客支付的年租金</w:t>
      </w:r>
      <w:r w:rsidR="00394C5B" w:rsidRPr="00BD2DA0">
        <w:rPr>
          <w:rFonts w:ascii="仿宋_GB2312" w:eastAsia="仿宋_GB2312" w:hint="eastAsia"/>
          <w:sz w:val="32"/>
          <w:szCs w:val="32"/>
        </w:rPr>
        <w:t>5</w:t>
      </w:r>
      <w:r w:rsidR="00394C5B" w:rsidRPr="00BD2DA0">
        <w:rPr>
          <w:rFonts w:ascii="仿宋_GB2312" w:eastAsia="仿宋_GB2312" w:hAnsiTheme="minorEastAsia" w:hint="eastAsia"/>
          <w:sz w:val="32"/>
          <w:szCs w:val="32"/>
        </w:rPr>
        <w:t>×365×100×11÷12-15×12×100=14.93万元，折算为无优惠条件下的租金仅为4.09元</w:t>
      </w:r>
      <w:r w:rsidR="00394C5B" w:rsidRPr="00BD2DA0">
        <w:rPr>
          <w:rFonts w:ascii="仿宋_GB2312" w:eastAsia="仿宋_GB2312" w:hint="eastAsia"/>
          <w:sz w:val="32"/>
          <w:szCs w:val="32"/>
        </w:rPr>
        <w:t>/月/平米，两者相差近20%。这一差距将会导致市场价值的估算也偏差达20%。因此，市场租金的准确表达，必定</w:t>
      </w:r>
      <w:r w:rsidR="007659DE" w:rsidRPr="00BD2DA0">
        <w:rPr>
          <w:rFonts w:ascii="仿宋_GB2312" w:eastAsia="仿宋_GB2312" w:hint="eastAsia"/>
          <w:sz w:val="32"/>
          <w:szCs w:val="32"/>
        </w:rPr>
        <w:t>基于一定的条件基础。例如，“基于两年的租期，不含管理费，提供一个月的装修免租期的条件下，租金为5元/月/</w:t>
      </w:r>
      <w:r w:rsidR="007B68FC" w:rsidRPr="00BD2DA0">
        <w:rPr>
          <w:rFonts w:ascii="仿宋_GB2312" w:eastAsia="仿宋_GB2312" w:hint="eastAsia"/>
          <w:sz w:val="32"/>
          <w:szCs w:val="32"/>
        </w:rPr>
        <w:t>平米”，这一表述更加上了租期的限制条件，对“内涵</w:t>
      </w:r>
      <w:r w:rsidR="00AD2383" w:rsidRPr="00BD2DA0">
        <w:rPr>
          <w:rFonts w:ascii="仿宋_GB2312" w:eastAsia="仿宋_GB2312" w:hint="eastAsia"/>
          <w:sz w:val="32"/>
          <w:szCs w:val="32"/>
        </w:rPr>
        <w:t>”的</w:t>
      </w:r>
      <w:r w:rsidR="007659DE" w:rsidRPr="00BD2DA0">
        <w:rPr>
          <w:rFonts w:ascii="仿宋_GB2312" w:eastAsia="仿宋_GB2312" w:hint="eastAsia"/>
          <w:sz w:val="32"/>
          <w:szCs w:val="32"/>
        </w:rPr>
        <w:t>表达更为准确，因为租期的长短也是影响租金的一个重要因素。</w:t>
      </w:r>
    </w:p>
    <w:p w:rsidR="000C4135" w:rsidRPr="00BD2DA0" w:rsidRDefault="005B21FB" w:rsidP="00BD2DA0">
      <w:pPr>
        <w:spacing w:line="360" w:lineRule="auto"/>
        <w:ind w:firstLineChars="200" w:firstLine="643"/>
        <w:rPr>
          <w:rFonts w:ascii="仿宋_GB2312" w:eastAsia="仿宋_GB2312"/>
          <w:b/>
          <w:sz w:val="32"/>
          <w:szCs w:val="32"/>
        </w:rPr>
      </w:pPr>
      <w:r w:rsidRPr="00BD2DA0">
        <w:rPr>
          <w:rFonts w:ascii="仿宋_GB2312" w:eastAsia="仿宋_GB2312" w:hint="eastAsia"/>
          <w:b/>
          <w:sz w:val="32"/>
          <w:szCs w:val="32"/>
        </w:rPr>
        <w:t>二、估价原则</w:t>
      </w:r>
    </w:p>
    <w:p w:rsidR="000C4135" w:rsidRPr="00BD2DA0" w:rsidRDefault="00AD2383" w:rsidP="006815A1">
      <w:pPr>
        <w:spacing w:line="360" w:lineRule="auto"/>
        <w:ind w:firstLineChars="200" w:firstLine="640"/>
        <w:rPr>
          <w:rFonts w:ascii="仿宋_GB2312" w:eastAsia="仿宋_GB2312"/>
          <w:sz w:val="32"/>
          <w:szCs w:val="32"/>
        </w:rPr>
      </w:pPr>
      <w:r w:rsidRPr="00BD2DA0">
        <w:rPr>
          <w:rFonts w:ascii="仿宋_GB2312" w:eastAsia="仿宋_GB2312" w:hint="eastAsia"/>
          <w:sz w:val="32"/>
          <w:szCs w:val="32"/>
        </w:rPr>
        <w:lastRenderedPageBreak/>
        <w:t>“规范”中为市场价值</w:t>
      </w:r>
      <w:r w:rsidR="0078105F" w:rsidRPr="00BD2DA0">
        <w:rPr>
          <w:rFonts w:ascii="仿宋_GB2312" w:eastAsia="仿宋_GB2312" w:hint="eastAsia"/>
          <w:sz w:val="32"/>
          <w:szCs w:val="32"/>
        </w:rPr>
        <w:t>设定了五项原则，即“独立、客观、公正原则”、“合法原则”、“价值时点原则”、“替代原则”和“最高最佳</w:t>
      </w:r>
      <w:r w:rsidR="00717720" w:rsidRPr="00BD2DA0">
        <w:rPr>
          <w:rFonts w:ascii="仿宋_GB2312" w:eastAsia="仿宋_GB2312" w:hint="eastAsia"/>
          <w:sz w:val="32"/>
          <w:szCs w:val="32"/>
        </w:rPr>
        <w:t>利用原则”。</w:t>
      </w:r>
      <w:r w:rsidR="00525E29" w:rsidRPr="00525E29">
        <w:rPr>
          <w:rFonts w:ascii="仿宋_GB2312" w:eastAsia="仿宋_GB2312" w:hint="eastAsia"/>
          <w:sz w:val="32"/>
          <w:szCs w:val="32"/>
        </w:rPr>
        <w:t>根据实践经验来看，批量评估中对第一、三、四项原则的运用和个案评估一致，在第二、五项原则的运用上与个案评估略有差异。</w:t>
      </w:r>
    </w:p>
    <w:p w:rsidR="0078105F" w:rsidRPr="00BD2DA0" w:rsidRDefault="0078105F" w:rsidP="006815A1">
      <w:pPr>
        <w:spacing w:line="360" w:lineRule="auto"/>
        <w:ind w:firstLineChars="200" w:firstLine="640"/>
        <w:rPr>
          <w:rFonts w:ascii="仿宋_GB2312" w:eastAsia="仿宋_GB2312"/>
          <w:sz w:val="32"/>
          <w:szCs w:val="32"/>
        </w:rPr>
      </w:pPr>
      <w:r w:rsidRPr="00BD2DA0">
        <w:rPr>
          <w:rFonts w:ascii="仿宋_GB2312" w:eastAsia="仿宋_GB2312" w:hint="eastAsia"/>
          <w:sz w:val="32"/>
          <w:szCs w:val="32"/>
        </w:rPr>
        <w:t>首先，批量评估采用标准的方法</w:t>
      </w:r>
      <w:r w:rsidR="003718D2" w:rsidRPr="00BD2DA0">
        <w:rPr>
          <w:rFonts w:ascii="仿宋_GB2312" w:eastAsia="仿宋_GB2312" w:hint="eastAsia"/>
          <w:sz w:val="32"/>
          <w:szCs w:val="32"/>
        </w:rPr>
        <w:t>和统一</w:t>
      </w:r>
      <w:r w:rsidRPr="00BD2DA0">
        <w:rPr>
          <w:rFonts w:ascii="仿宋_GB2312" w:eastAsia="仿宋_GB2312" w:hint="eastAsia"/>
          <w:sz w:val="32"/>
          <w:szCs w:val="32"/>
        </w:rPr>
        <w:t>的数据</w:t>
      </w:r>
      <w:r w:rsidR="003718D2" w:rsidRPr="00BD2DA0">
        <w:rPr>
          <w:rFonts w:ascii="仿宋_GB2312" w:eastAsia="仿宋_GB2312" w:hint="eastAsia"/>
          <w:sz w:val="32"/>
          <w:szCs w:val="32"/>
        </w:rPr>
        <w:t>标准</w:t>
      </w:r>
      <w:r w:rsidRPr="00BD2DA0">
        <w:rPr>
          <w:rFonts w:ascii="仿宋_GB2312" w:eastAsia="仿宋_GB2312" w:hint="eastAsia"/>
          <w:sz w:val="32"/>
          <w:szCs w:val="32"/>
        </w:rPr>
        <w:t>，最终由批量评估系统得到</w:t>
      </w:r>
      <w:r w:rsidR="00695A0A" w:rsidRPr="00BD2DA0">
        <w:rPr>
          <w:rFonts w:ascii="仿宋_GB2312" w:eastAsia="仿宋_GB2312" w:hint="eastAsia"/>
          <w:sz w:val="32"/>
          <w:szCs w:val="32"/>
        </w:rPr>
        <w:t>评估结果，人工几乎不能</w:t>
      </w:r>
      <w:r w:rsidR="003A4C8F" w:rsidRPr="00BD2DA0">
        <w:rPr>
          <w:rFonts w:ascii="仿宋_GB2312" w:eastAsia="仿宋_GB2312" w:hint="eastAsia"/>
          <w:sz w:val="32"/>
          <w:szCs w:val="32"/>
        </w:rPr>
        <w:t>直接</w:t>
      </w:r>
      <w:r w:rsidR="00695A0A" w:rsidRPr="00BD2DA0">
        <w:rPr>
          <w:rFonts w:ascii="仿宋_GB2312" w:eastAsia="仿宋_GB2312" w:hint="eastAsia"/>
          <w:sz w:val="32"/>
          <w:szCs w:val="32"/>
        </w:rPr>
        <w:t>对最终结果进行介入和干预。因此批量评估客观上就很好地遵循了独立、客观、公正原则。其次，批量评估本身能够</w:t>
      </w:r>
      <w:r w:rsidR="00717720" w:rsidRPr="00BD2DA0">
        <w:rPr>
          <w:rFonts w:ascii="仿宋_GB2312" w:eastAsia="仿宋_GB2312" w:hint="eastAsia"/>
          <w:sz w:val="32"/>
          <w:szCs w:val="32"/>
        </w:rPr>
        <w:t>定期发布新的市场价值，评估时可根据需要在已发布的历史价格数据中匹配对应的价值时点即可。因此满足价值时点原则。最后，在批量评估的技术方案中，普遍使用了标准价调整法技术，</w:t>
      </w:r>
      <w:r w:rsidR="00E74253" w:rsidRPr="00BD2DA0">
        <w:rPr>
          <w:rFonts w:ascii="仿宋_GB2312" w:eastAsia="仿宋_GB2312" w:hint="eastAsia"/>
          <w:sz w:val="32"/>
          <w:szCs w:val="32"/>
        </w:rPr>
        <w:t>在检验过程中也会采用IAAO的</w:t>
      </w:r>
      <w:r w:rsidR="003A4C8F" w:rsidRPr="00BD2DA0">
        <w:rPr>
          <w:rFonts w:ascii="仿宋_GB2312" w:eastAsia="仿宋_GB2312" w:hint="eastAsia"/>
          <w:sz w:val="32"/>
          <w:szCs w:val="32"/>
        </w:rPr>
        <w:t>“</w:t>
      </w:r>
      <w:r w:rsidR="00E74253" w:rsidRPr="00BD2DA0">
        <w:rPr>
          <w:rFonts w:ascii="仿宋_GB2312" w:eastAsia="仿宋_GB2312" w:hint="eastAsia"/>
          <w:sz w:val="32"/>
          <w:szCs w:val="32"/>
        </w:rPr>
        <w:t>比例研究标准</w:t>
      </w:r>
      <w:r w:rsidR="003A4C8F" w:rsidRPr="00BD2DA0">
        <w:rPr>
          <w:rFonts w:ascii="仿宋_GB2312" w:eastAsia="仿宋_GB2312" w:hint="eastAsia"/>
          <w:sz w:val="32"/>
          <w:szCs w:val="32"/>
        </w:rPr>
        <w:t>”</w:t>
      </w:r>
      <w:r w:rsidR="00E74253" w:rsidRPr="00BD2DA0">
        <w:rPr>
          <w:rFonts w:ascii="仿宋_GB2312" w:eastAsia="仿宋_GB2312" w:hint="eastAsia"/>
          <w:sz w:val="32"/>
          <w:szCs w:val="32"/>
        </w:rPr>
        <w:t>进行检验，因此必能遵从替代原则。</w:t>
      </w:r>
    </w:p>
    <w:p w:rsidR="00D669D8" w:rsidRPr="00BD2DA0" w:rsidRDefault="00D669D8" w:rsidP="006815A1">
      <w:pPr>
        <w:spacing w:line="360" w:lineRule="auto"/>
        <w:ind w:firstLineChars="200" w:firstLine="640"/>
        <w:rPr>
          <w:rFonts w:ascii="仿宋_GB2312" w:eastAsia="仿宋_GB2312"/>
          <w:sz w:val="32"/>
          <w:szCs w:val="32"/>
        </w:rPr>
      </w:pPr>
      <w:r w:rsidRPr="00BD2DA0">
        <w:rPr>
          <w:rFonts w:ascii="仿宋_GB2312" w:eastAsia="仿宋_GB2312" w:hint="eastAsia"/>
          <w:sz w:val="32"/>
          <w:szCs w:val="32"/>
        </w:rPr>
        <w:t>关于“合法原则”</w:t>
      </w:r>
      <w:ins w:id="1" w:author="xiaoliyi" w:date="2017-10-18T14:53:00Z">
        <w:r w:rsidR="00473D62">
          <w:rPr>
            <w:rFonts w:ascii="仿宋_GB2312" w:eastAsia="仿宋_GB2312" w:hint="eastAsia"/>
            <w:sz w:val="32"/>
            <w:szCs w:val="32"/>
          </w:rPr>
          <w:t>。</w:t>
        </w:r>
      </w:ins>
      <w:r w:rsidRPr="00BD2DA0">
        <w:rPr>
          <w:rFonts w:ascii="仿宋_GB2312" w:eastAsia="仿宋_GB2312" w:hint="eastAsia"/>
          <w:sz w:val="32"/>
          <w:szCs w:val="32"/>
        </w:rPr>
        <w:t>由于批量评估中无法完整收集所有物业相关的法律限制信息，</w:t>
      </w:r>
      <w:r w:rsidR="002E787F" w:rsidRPr="002E787F">
        <w:rPr>
          <w:rFonts w:ascii="仿宋_GB2312" w:eastAsia="仿宋_GB2312" w:hint="eastAsia"/>
          <w:sz w:val="32"/>
          <w:szCs w:val="32"/>
        </w:rPr>
        <w:t>也不可能对众多的评估对象都进行合法性分析和判断。</w:t>
      </w:r>
      <w:r w:rsidR="00473D62">
        <w:rPr>
          <w:rFonts w:ascii="仿宋_GB2312" w:eastAsia="仿宋_GB2312" w:hint="eastAsia"/>
          <w:sz w:val="32"/>
          <w:szCs w:val="32"/>
        </w:rPr>
        <w:t>因此，</w:t>
      </w:r>
      <w:r w:rsidRPr="00BD2DA0">
        <w:rPr>
          <w:rFonts w:ascii="仿宋_GB2312" w:eastAsia="仿宋_GB2312" w:hint="eastAsia"/>
          <w:sz w:val="32"/>
          <w:szCs w:val="32"/>
        </w:rPr>
        <w:t>一般</w:t>
      </w:r>
      <w:r w:rsidR="00473D62">
        <w:rPr>
          <w:rFonts w:ascii="仿宋_GB2312" w:eastAsia="仿宋_GB2312" w:hint="eastAsia"/>
          <w:sz w:val="32"/>
          <w:szCs w:val="32"/>
        </w:rPr>
        <w:t>需要</w:t>
      </w:r>
      <w:r w:rsidRPr="00BD2DA0">
        <w:rPr>
          <w:rFonts w:ascii="仿宋_GB2312" w:eastAsia="仿宋_GB2312" w:hint="eastAsia"/>
          <w:sz w:val="32"/>
          <w:szCs w:val="32"/>
        </w:rPr>
        <w:t>通过估价假设进行权益等方面的前提限定。</w:t>
      </w:r>
    </w:p>
    <w:p w:rsidR="00E74253" w:rsidRPr="00BD2DA0" w:rsidRDefault="00D669D8" w:rsidP="006815A1">
      <w:pPr>
        <w:spacing w:line="360" w:lineRule="auto"/>
        <w:ind w:firstLineChars="200" w:firstLine="640"/>
        <w:rPr>
          <w:rFonts w:ascii="仿宋_GB2312" w:eastAsia="仿宋_GB2312"/>
          <w:sz w:val="32"/>
          <w:szCs w:val="32"/>
        </w:rPr>
      </w:pPr>
      <w:r w:rsidRPr="00BD2DA0">
        <w:rPr>
          <w:rFonts w:ascii="仿宋_GB2312" w:eastAsia="仿宋_GB2312" w:hint="eastAsia"/>
          <w:sz w:val="32"/>
          <w:szCs w:val="32"/>
        </w:rPr>
        <w:t>关于“</w:t>
      </w:r>
      <w:r w:rsidR="00E74253" w:rsidRPr="00BD2DA0">
        <w:rPr>
          <w:rFonts w:ascii="仿宋_GB2312" w:eastAsia="仿宋_GB2312" w:hint="eastAsia"/>
          <w:sz w:val="32"/>
          <w:szCs w:val="32"/>
        </w:rPr>
        <w:t>最高最佳利用原则</w:t>
      </w:r>
      <w:r w:rsidRPr="00BD2DA0">
        <w:rPr>
          <w:rFonts w:ascii="仿宋_GB2312" w:eastAsia="仿宋_GB2312" w:hint="eastAsia"/>
          <w:sz w:val="32"/>
          <w:szCs w:val="32"/>
        </w:rPr>
        <w:t>”</w:t>
      </w:r>
      <w:r w:rsidR="00473D62">
        <w:rPr>
          <w:rFonts w:ascii="仿宋_GB2312" w:eastAsia="仿宋_GB2312" w:hint="eastAsia"/>
          <w:sz w:val="32"/>
          <w:szCs w:val="32"/>
        </w:rPr>
        <w:t>。</w:t>
      </w:r>
      <w:r w:rsidR="002E787F" w:rsidRPr="002E787F">
        <w:rPr>
          <w:rFonts w:ascii="仿宋_GB2312" w:eastAsia="仿宋_GB2312" w:hint="eastAsia"/>
          <w:sz w:val="32"/>
          <w:szCs w:val="32"/>
        </w:rPr>
        <w:t>个案评估要求对估价对象按对“维持现状继续利用、更新改造利用、改变用途利用、改变规模利用和重新开发再利用”等情况进行判断和评价。而批量评估由于缺乏相应的信息基础，并且技术上也无法实</w:t>
      </w:r>
      <w:r w:rsidR="002E787F" w:rsidRPr="002E787F">
        <w:rPr>
          <w:rFonts w:ascii="仿宋_GB2312" w:eastAsia="仿宋_GB2312" w:hint="eastAsia"/>
          <w:sz w:val="32"/>
          <w:szCs w:val="32"/>
        </w:rPr>
        <w:lastRenderedPageBreak/>
        <w:t>现对每项物业都进行最高</w:t>
      </w:r>
      <w:proofErr w:type="gramStart"/>
      <w:r w:rsidR="002E787F" w:rsidRPr="002E787F">
        <w:rPr>
          <w:rFonts w:ascii="仿宋_GB2312" w:eastAsia="仿宋_GB2312" w:hint="eastAsia"/>
          <w:sz w:val="32"/>
          <w:szCs w:val="32"/>
        </w:rPr>
        <w:t>最佳利用</w:t>
      </w:r>
      <w:proofErr w:type="gramEnd"/>
      <w:r w:rsidR="002E787F" w:rsidRPr="002E787F">
        <w:rPr>
          <w:rFonts w:ascii="仿宋_GB2312" w:eastAsia="仿宋_GB2312" w:hint="eastAsia"/>
          <w:sz w:val="32"/>
          <w:szCs w:val="32"/>
        </w:rPr>
        <w:t>的批量评判。</w:t>
      </w:r>
      <w:r w:rsidR="002E787F">
        <w:rPr>
          <w:rFonts w:ascii="仿宋_GB2312" w:eastAsia="仿宋_GB2312" w:hint="eastAsia"/>
          <w:sz w:val="32"/>
          <w:szCs w:val="32"/>
        </w:rPr>
        <w:t>但是，</w:t>
      </w:r>
      <w:r w:rsidR="003718D2" w:rsidRPr="00BD2DA0">
        <w:rPr>
          <w:rFonts w:ascii="仿宋_GB2312" w:eastAsia="仿宋_GB2312" w:hint="eastAsia"/>
          <w:sz w:val="32"/>
          <w:szCs w:val="32"/>
        </w:rPr>
        <w:t>批量评估的对象往往是通用</w:t>
      </w:r>
      <w:r w:rsidR="00D63A51" w:rsidRPr="00BD2DA0">
        <w:rPr>
          <w:rFonts w:ascii="仿宋_GB2312" w:eastAsia="仿宋_GB2312" w:hint="eastAsia"/>
          <w:sz w:val="32"/>
          <w:szCs w:val="32"/>
        </w:rPr>
        <w:t>性</w:t>
      </w:r>
      <w:r w:rsidR="003718D2" w:rsidRPr="00BD2DA0">
        <w:rPr>
          <w:rFonts w:ascii="仿宋_GB2312" w:eastAsia="仿宋_GB2312" w:hint="eastAsia"/>
          <w:sz w:val="32"/>
          <w:szCs w:val="32"/>
        </w:rPr>
        <w:t>物业，例如住宅、办公、商铺、厂房等</w:t>
      </w:r>
      <w:r w:rsidR="00D63A51" w:rsidRPr="00BD2DA0">
        <w:rPr>
          <w:rFonts w:ascii="仿宋_GB2312" w:eastAsia="仿宋_GB2312" w:hint="eastAsia"/>
          <w:sz w:val="32"/>
          <w:szCs w:val="32"/>
        </w:rPr>
        <w:t>，它们的特点是数量众多，容易提</w:t>
      </w:r>
      <w:r w:rsidR="00695A0A" w:rsidRPr="00BD2DA0">
        <w:rPr>
          <w:rFonts w:ascii="仿宋_GB2312" w:eastAsia="仿宋_GB2312" w:hint="eastAsia"/>
          <w:sz w:val="32"/>
          <w:szCs w:val="32"/>
        </w:rPr>
        <w:t>炼相似的价格影响因素，并利用统一的模型进行价格估算，</w:t>
      </w:r>
      <w:r w:rsidR="005E5C76" w:rsidRPr="00BD2DA0">
        <w:rPr>
          <w:rFonts w:ascii="仿宋_GB2312" w:eastAsia="仿宋_GB2312" w:hint="eastAsia"/>
          <w:sz w:val="32"/>
          <w:szCs w:val="32"/>
        </w:rPr>
        <w:t>在产权用途确定的情况下</w:t>
      </w:r>
      <w:r w:rsidR="007B68FC" w:rsidRPr="00BD2DA0">
        <w:rPr>
          <w:rFonts w:ascii="仿宋_GB2312" w:eastAsia="仿宋_GB2312" w:hint="eastAsia"/>
          <w:sz w:val="32"/>
          <w:szCs w:val="32"/>
        </w:rPr>
        <w:t>，极少</w:t>
      </w:r>
      <w:r w:rsidR="005E5C76" w:rsidRPr="00BD2DA0">
        <w:rPr>
          <w:rFonts w:ascii="仿宋_GB2312" w:eastAsia="仿宋_GB2312" w:hint="eastAsia"/>
          <w:sz w:val="32"/>
          <w:szCs w:val="32"/>
        </w:rPr>
        <w:t>会涉及到更新、改造、重新开发等情况。</w:t>
      </w:r>
      <w:r w:rsidR="007B68FC" w:rsidRPr="00BD2DA0">
        <w:rPr>
          <w:rFonts w:ascii="仿宋_GB2312" w:eastAsia="仿宋_GB2312" w:hint="eastAsia"/>
          <w:sz w:val="32"/>
          <w:szCs w:val="32"/>
        </w:rPr>
        <w:t>但</w:t>
      </w:r>
      <w:r w:rsidR="00693D12" w:rsidRPr="00BD2DA0">
        <w:rPr>
          <w:rFonts w:ascii="仿宋_GB2312" w:eastAsia="仿宋_GB2312" w:hint="eastAsia"/>
          <w:sz w:val="32"/>
          <w:szCs w:val="32"/>
        </w:rPr>
        <w:t>从规范</w:t>
      </w:r>
      <w:r w:rsidR="007B68FC" w:rsidRPr="00BD2DA0">
        <w:rPr>
          <w:rFonts w:ascii="仿宋_GB2312" w:eastAsia="仿宋_GB2312" w:hint="eastAsia"/>
          <w:sz w:val="32"/>
          <w:szCs w:val="32"/>
        </w:rPr>
        <w:t>性的角度考虑，应在批量评估的估价假设中对这一原则的应用进行限</w:t>
      </w:r>
      <w:r w:rsidRPr="00BD2DA0">
        <w:rPr>
          <w:rFonts w:ascii="仿宋_GB2312" w:eastAsia="仿宋_GB2312" w:hint="eastAsia"/>
          <w:sz w:val="32"/>
          <w:szCs w:val="32"/>
        </w:rPr>
        <w:t>定</w:t>
      </w:r>
      <w:r w:rsidR="00693D12" w:rsidRPr="00BD2DA0">
        <w:rPr>
          <w:rFonts w:ascii="仿宋_GB2312" w:eastAsia="仿宋_GB2312" w:hint="eastAsia"/>
          <w:sz w:val="32"/>
          <w:szCs w:val="32"/>
        </w:rPr>
        <w:t>。</w:t>
      </w:r>
      <w:r w:rsidR="005E5C76" w:rsidRPr="00BD2DA0">
        <w:rPr>
          <w:rFonts w:ascii="仿宋_GB2312" w:eastAsia="仿宋_GB2312" w:hint="eastAsia"/>
          <w:sz w:val="32"/>
          <w:szCs w:val="32"/>
        </w:rPr>
        <w:t>原则中要求的分析和判断，实际上</w:t>
      </w:r>
      <w:r w:rsidR="005C288A" w:rsidRPr="00BD2DA0">
        <w:rPr>
          <w:rFonts w:ascii="仿宋_GB2312" w:eastAsia="仿宋_GB2312" w:hint="eastAsia"/>
          <w:sz w:val="32"/>
          <w:szCs w:val="32"/>
        </w:rPr>
        <w:t>更多的适用</w:t>
      </w:r>
      <w:r w:rsidR="00695A0A" w:rsidRPr="00BD2DA0">
        <w:rPr>
          <w:rFonts w:ascii="仿宋_GB2312" w:eastAsia="仿宋_GB2312" w:hint="eastAsia"/>
          <w:sz w:val="32"/>
          <w:szCs w:val="32"/>
        </w:rPr>
        <w:t>于</w:t>
      </w:r>
      <w:r w:rsidR="005E5C76" w:rsidRPr="00BD2DA0">
        <w:rPr>
          <w:rFonts w:ascii="仿宋_GB2312" w:eastAsia="仿宋_GB2312" w:hint="eastAsia"/>
          <w:sz w:val="32"/>
          <w:szCs w:val="32"/>
        </w:rPr>
        <w:t>专用性</w:t>
      </w:r>
      <w:r w:rsidR="00D63A51" w:rsidRPr="00BD2DA0">
        <w:rPr>
          <w:rFonts w:ascii="仿宋_GB2312" w:eastAsia="仿宋_GB2312" w:hint="eastAsia"/>
          <w:sz w:val="32"/>
          <w:szCs w:val="32"/>
        </w:rPr>
        <w:t>物业</w:t>
      </w:r>
      <w:r w:rsidR="005C288A" w:rsidRPr="00BD2DA0">
        <w:rPr>
          <w:rFonts w:ascii="仿宋_GB2312" w:eastAsia="仿宋_GB2312" w:hint="eastAsia"/>
          <w:sz w:val="32"/>
          <w:szCs w:val="32"/>
        </w:rPr>
        <w:t>的分析</w:t>
      </w:r>
      <w:r w:rsidR="00D63A51" w:rsidRPr="00BD2DA0">
        <w:rPr>
          <w:rFonts w:ascii="仿宋_GB2312" w:eastAsia="仿宋_GB2312" w:hint="eastAsia"/>
          <w:sz w:val="32"/>
          <w:szCs w:val="32"/>
        </w:rPr>
        <w:t>，例如购物中心、医院、</w:t>
      </w:r>
      <w:r w:rsidR="005E5C76" w:rsidRPr="00BD2DA0">
        <w:rPr>
          <w:rFonts w:ascii="仿宋_GB2312" w:eastAsia="仿宋_GB2312" w:hint="eastAsia"/>
          <w:sz w:val="32"/>
          <w:szCs w:val="32"/>
        </w:rPr>
        <w:t>在建项目以及</w:t>
      </w:r>
      <w:r w:rsidR="005C288A" w:rsidRPr="00BD2DA0">
        <w:rPr>
          <w:rFonts w:ascii="仿宋_GB2312" w:eastAsia="仿宋_GB2312" w:hint="eastAsia"/>
          <w:sz w:val="32"/>
          <w:szCs w:val="32"/>
        </w:rPr>
        <w:t>土地等，而这些物业本身就不是</w:t>
      </w:r>
      <w:r w:rsidR="00D63A51" w:rsidRPr="00BD2DA0">
        <w:rPr>
          <w:rFonts w:ascii="仿宋_GB2312" w:eastAsia="仿宋_GB2312" w:hint="eastAsia"/>
          <w:sz w:val="32"/>
          <w:szCs w:val="32"/>
        </w:rPr>
        <w:t>批量评估</w:t>
      </w:r>
      <w:r w:rsidR="005C288A" w:rsidRPr="00BD2DA0">
        <w:rPr>
          <w:rFonts w:ascii="仿宋_GB2312" w:eastAsia="仿宋_GB2312" w:hint="eastAsia"/>
          <w:sz w:val="32"/>
          <w:szCs w:val="32"/>
        </w:rPr>
        <w:t>的目标物业</w:t>
      </w:r>
      <w:r w:rsidR="00D63A51" w:rsidRPr="00BD2DA0">
        <w:rPr>
          <w:rFonts w:ascii="仿宋_GB2312" w:eastAsia="仿宋_GB2312" w:hint="eastAsia"/>
          <w:sz w:val="32"/>
          <w:szCs w:val="32"/>
        </w:rPr>
        <w:t>。</w:t>
      </w:r>
    </w:p>
    <w:p w:rsidR="00E35F47" w:rsidRPr="00BD2DA0" w:rsidRDefault="00D63A51" w:rsidP="006815A1">
      <w:pPr>
        <w:spacing w:line="360" w:lineRule="auto"/>
        <w:ind w:firstLineChars="200" w:firstLine="640"/>
        <w:rPr>
          <w:rFonts w:ascii="仿宋_GB2312" w:eastAsia="仿宋_GB2312"/>
          <w:sz w:val="32"/>
          <w:szCs w:val="32"/>
        </w:rPr>
      </w:pPr>
      <w:r w:rsidRPr="00BD2DA0">
        <w:rPr>
          <w:rFonts w:ascii="仿宋_GB2312" w:eastAsia="仿宋_GB2312" w:hint="eastAsia"/>
          <w:sz w:val="32"/>
          <w:szCs w:val="32"/>
        </w:rPr>
        <w:t>估价原则</w:t>
      </w:r>
      <w:r w:rsidR="00E35F47" w:rsidRPr="00BD2DA0">
        <w:rPr>
          <w:rFonts w:ascii="仿宋_GB2312" w:eastAsia="仿宋_GB2312" w:hint="eastAsia"/>
          <w:sz w:val="32"/>
          <w:szCs w:val="32"/>
        </w:rPr>
        <w:t>中</w:t>
      </w:r>
      <w:r w:rsidRPr="00BD2DA0">
        <w:rPr>
          <w:rFonts w:ascii="仿宋_GB2312" w:eastAsia="仿宋_GB2312" w:hint="eastAsia"/>
          <w:sz w:val="32"/>
          <w:szCs w:val="32"/>
        </w:rPr>
        <w:t>还涉及到用途不一致的情况</w:t>
      </w:r>
      <w:r w:rsidR="00E35F47" w:rsidRPr="00BD2DA0">
        <w:rPr>
          <w:rFonts w:ascii="仿宋_GB2312" w:eastAsia="仿宋_GB2312" w:hint="eastAsia"/>
          <w:sz w:val="32"/>
          <w:szCs w:val="32"/>
        </w:rPr>
        <w:t>下如何选取估价所依据用途的规则</w:t>
      </w:r>
      <w:r w:rsidRPr="00BD2DA0">
        <w:rPr>
          <w:rFonts w:ascii="仿宋_GB2312" w:eastAsia="仿宋_GB2312" w:hint="eastAsia"/>
          <w:sz w:val="32"/>
          <w:szCs w:val="32"/>
        </w:rPr>
        <w:t>。</w:t>
      </w:r>
      <w:r w:rsidR="005C288A" w:rsidRPr="00BD2DA0">
        <w:rPr>
          <w:rFonts w:ascii="仿宋_GB2312" w:eastAsia="仿宋_GB2312" w:hint="eastAsia"/>
          <w:sz w:val="32"/>
          <w:szCs w:val="32"/>
        </w:rPr>
        <w:t>如按政府或其有关部门的认定或处理结果，或是按估价目的或最高</w:t>
      </w:r>
      <w:proofErr w:type="gramStart"/>
      <w:r w:rsidR="005C288A" w:rsidRPr="00BD2DA0">
        <w:rPr>
          <w:rFonts w:ascii="仿宋_GB2312" w:eastAsia="仿宋_GB2312" w:hint="eastAsia"/>
          <w:sz w:val="32"/>
          <w:szCs w:val="32"/>
        </w:rPr>
        <w:t>最佳利用</w:t>
      </w:r>
      <w:proofErr w:type="gramEnd"/>
      <w:r w:rsidR="005C288A" w:rsidRPr="00BD2DA0">
        <w:rPr>
          <w:rFonts w:ascii="仿宋_GB2312" w:eastAsia="仿宋_GB2312" w:hint="eastAsia"/>
          <w:sz w:val="32"/>
          <w:szCs w:val="32"/>
        </w:rPr>
        <w:t>原则来确定。</w:t>
      </w:r>
      <w:r w:rsidR="00082A00" w:rsidRPr="00525E29">
        <w:rPr>
          <w:rFonts w:ascii="仿宋_GB2312" w:eastAsia="仿宋_GB2312" w:hint="eastAsia"/>
          <w:sz w:val="32"/>
          <w:szCs w:val="32"/>
        </w:rPr>
        <w:t>这些</w:t>
      </w:r>
      <w:r w:rsidR="005C288A" w:rsidRPr="00525E29">
        <w:rPr>
          <w:rFonts w:ascii="仿宋_GB2312" w:eastAsia="仿宋_GB2312" w:hint="eastAsia"/>
          <w:sz w:val="32"/>
          <w:szCs w:val="32"/>
        </w:rPr>
        <w:t>需要进行取舍和判断的情况，只适用于个案评估，</w:t>
      </w:r>
      <w:r w:rsidR="002E787F" w:rsidRPr="002E787F">
        <w:rPr>
          <w:rFonts w:ascii="仿宋_GB2312" w:eastAsia="仿宋_GB2312" w:hint="eastAsia"/>
          <w:sz w:val="32"/>
          <w:szCs w:val="32"/>
        </w:rPr>
        <w:t>而批量评估不可能对众多的评估对象逐一进行分析和判断。</w:t>
      </w:r>
      <w:r w:rsidR="00E35F47" w:rsidRPr="00BD2DA0">
        <w:rPr>
          <w:rFonts w:ascii="仿宋_GB2312" w:eastAsia="仿宋_GB2312" w:hint="eastAsia"/>
          <w:sz w:val="32"/>
          <w:szCs w:val="32"/>
        </w:rPr>
        <w:t>批量评估在系统研发和建设之初已经设定了物业的相应用途，一般设定的就是登记用途，</w:t>
      </w:r>
      <w:r w:rsidR="00331027" w:rsidRPr="00BD2DA0">
        <w:rPr>
          <w:rFonts w:ascii="仿宋_GB2312" w:eastAsia="仿宋_GB2312" w:hint="eastAsia"/>
          <w:sz w:val="32"/>
          <w:szCs w:val="32"/>
        </w:rPr>
        <w:t>少数特殊物业会考虑规划用途，这些</w:t>
      </w:r>
      <w:r w:rsidR="007B68FC" w:rsidRPr="00BD2DA0">
        <w:rPr>
          <w:rFonts w:ascii="仿宋_GB2312" w:eastAsia="仿宋_GB2312" w:hint="eastAsia"/>
          <w:sz w:val="32"/>
          <w:szCs w:val="32"/>
        </w:rPr>
        <w:t>信息</w:t>
      </w:r>
      <w:r w:rsidR="00331027" w:rsidRPr="00BD2DA0">
        <w:rPr>
          <w:rFonts w:ascii="仿宋_GB2312" w:eastAsia="仿宋_GB2312" w:hint="eastAsia"/>
          <w:sz w:val="32"/>
          <w:szCs w:val="32"/>
        </w:rPr>
        <w:t>都可以通过政府渠道批量获得。但实际用途无任何批量</w:t>
      </w:r>
      <w:r w:rsidR="007B68FC" w:rsidRPr="00BD2DA0">
        <w:rPr>
          <w:rFonts w:ascii="仿宋_GB2312" w:eastAsia="仿宋_GB2312" w:hint="eastAsia"/>
          <w:sz w:val="32"/>
          <w:szCs w:val="32"/>
        </w:rPr>
        <w:t>获取渠道，且实际用途本身也是一个较易变动的因素。因此，对这一规则</w:t>
      </w:r>
      <w:r w:rsidR="00331027" w:rsidRPr="00BD2DA0">
        <w:rPr>
          <w:rFonts w:ascii="仿宋_GB2312" w:eastAsia="仿宋_GB2312" w:hint="eastAsia"/>
          <w:sz w:val="32"/>
          <w:szCs w:val="32"/>
        </w:rPr>
        <w:t>仍</w:t>
      </w:r>
      <w:r w:rsidR="007B68FC" w:rsidRPr="00BD2DA0">
        <w:rPr>
          <w:rFonts w:ascii="仿宋_GB2312" w:eastAsia="仿宋_GB2312" w:hint="eastAsia"/>
          <w:sz w:val="32"/>
          <w:szCs w:val="32"/>
        </w:rPr>
        <w:t>应</w:t>
      </w:r>
      <w:r w:rsidR="00331027" w:rsidRPr="00BD2DA0">
        <w:rPr>
          <w:rFonts w:ascii="仿宋_GB2312" w:eastAsia="仿宋_GB2312" w:hint="eastAsia"/>
          <w:sz w:val="32"/>
          <w:szCs w:val="32"/>
        </w:rPr>
        <w:t>设置相应的估价假设条件。</w:t>
      </w:r>
    </w:p>
    <w:p w:rsidR="004F2810" w:rsidRPr="00BD2DA0" w:rsidRDefault="004F2810" w:rsidP="00BD2DA0">
      <w:pPr>
        <w:spacing w:line="360" w:lineRule="auto"/>
        <w:ind w:firstLineChars="200" w:firstLine="643"/>
        <w:rPr>
          <w:rFonts w:ascii="仿宋_GB2312" w:eastAsia="仿宋_GB2312"/>
          <w:b/>
          <w:sz w:val="32"/>
          <w:szCs w:val="32"/>
        </w:rPr>
      </w:pPr>
      <w:r w:rsidRPr="00BD2DA0">
        <w:rPr>
          <w:rFonts w:ascii="仿宋_GB2312" w:eastAsia="仿宋_GB2312" w:hint="eastAsia"/>
          <w:b/>
          <w:sz w:val="32"/>
          <w:szCs w:val="32"/>
        </w:rPr>
        <w:t>三、估价假设</w:t>
      </w:r>
    </w:p>
    <w:p w:rsidR="005B21FB" w:rsidRPr="00BD2DA0" w:rsidRDefault="00DC6510" w:rsidP="00BD2DA0">
      <w:pPr>
        <w:spacing w:line="360" w:lineRule="auto"/>
        <w:ind w:firstLineChars="200" w:firstLine="643"/>
        <w:rPr>
          <w:rFonts w:ascii="仿宋_GB2312" w:eastAsia="仿宋_GB2312"/>
          <w:b/>
          <w:sz w:val="32"/>
          <w:szCs w:val="32"/>
        </w:rPr>
      </w:pPr>
      <w:r w:rsidRPr="00BD2DA0">
        <w:rPr>
          <w:rFonts w:ascii="仿宋_GB2312" w:eastAsia="仿宋_GB2312" w:hint="eastAsia"/>
          <w:b/>
          <w:sz w:val="32"/>
          <w:szCs w:val="32"/>
        </w:rPr>
        <w:t>1、重要性</w:t>
      </w:r>
    </w:p>
    <w:p w:rsidR="00DC6510" w:rsidRPr="00BD2DA0" w:rsidRDefault="00DC6510" w:rsidP="006815A1">
      <w:pPr>
        <w:spacing w:line="360" w:lineRule="auto"/>
        <w:ind w:firstLineChars="200" w:firstLine="640"/>
        <w:rPr>
          <w:rFonts w:ascii="仿宋_GB2312" w:eastAsia="仿宋_GB2312"/>
          <w:sz w:val="32"/>
          <w:szCs w:val="32"/>
        </w:rPr>
      </w:pPr>
      <w:r w:rsidRPr="00BD2DA0">
        <w:rPr>
          <w:rFonts w:ascii="仿宋_GB2312" w:eastAsia="仿宋_GB2312" w:hint="eastAsia"/>
          <w:sz w:val="32"/>
          <w:szCs w:val="32"/>
        </w:rPr>
        <w:t>“规范”第8.0.5</w:t>
      </w:r>
      <w:r w:rsidR="007B68FC" w:rsidRPr="00BD2DA0">
        <w:rPr>
          <w:rFonts w:ascii="仿宋_GB2312" w:eastAsia="仿宋_GB2312" w:hint="eastAsia"/>
          <w:sz w:val="32"/>
          <w:szCs w:val="32"/>
        </w:rPr>
        <w:t>条文</w:t>
      </w:r>
      <w:r w:rsidRPr="00BD2DA0">
        <w:rPr>
          <w:rFonts w:ascii="仿宋_GB2312" w:eastAsia="仿宋_GB2312" w:hint="eastAsia"/>
          <w:sz w:val="32"/>
          <w:szCs w:val="32"/>
        </w:rPr>
        <w:t>：“房地产估价师和房地</w:t>
      </w:r>
      <w:r w:rsidR="001356EB" w:rsidRPr="00BD2DA0">
        <w:rPr>
          <w:rFonts w:ascii="仿宋_GB2312" w:eastAsia="仿宋_GB2312" w:hint="eastAsia"/>
          <w:sz w:val="32"/>
          <w:szCs w:val="32"/>
        </w:rPr>
        <w:t>产估价</w:t>
      </w:r>
      <w:r w:rsidR="001356EB" w:rsidRPr="00BD2DA0">
        <w:rPr>
          <w:rFonts w:ascii="仿宋_GB2312" w:eastAsia="仿宋_GB2312" w:hint="eastAsia"/>
          <w:sz w:val="32"/>
          <w:szCs w:val="32"/>
        </w:rPr>
        <w:lastRenderedPageBreak/>
        <w:t>机构在估价假设等重大估价事项上，应向估价委托人清楚说明，使</w:t>
      </w:r>
      <w:r w:rsidRPr="00BD2DA0">
        <w:rPr>
          <w:rFonts w:ascii="仿宋_GB2312" w:eastAsia="仿宋_GB2312" w:hint="eastAsia"/>
          <w:sz w:val="32"/>
          <w:szCs w:val="32"/>
        </w:rPr>
        <w:t>估价委托人了解估价的限制条件和估价报告、估价结果的使用限制。”这一条文被列在“估价职业道德”的章节，可见对于</w:t>
      </w:r>
      <w:r w:rsidR="007B68FC" w:rsidRPr="00BD2DA0">
        <w:rPr>
          <w:rFonts w:ascii="仿宋_GB2312" w:eastAsia="仿宋_GB2312" w:hint="eastAsia"/>
          <w:sz w:val="32"/>
          <w:szCs w:val="32"/>
        </w:rPr>
        <w:t>房地产估价</w:t>
      </w:r>
      <w:r w:rsidRPr="00BD2DA0">
        <w:rPr>
          <w:rFonts w:ascii="仿宋_GB2312" w:eastAsia="仿宋_GB2312" w:hint="eastAsia"/>
          <w:sz w:val="32"/>
          <w:szCs w:val="32"/>
        </w:rPr>
        <w:t>而言估价假设的重要性。</w:t>
      </w:r>
    </w:p>
    <w:p w:rsidR="00EC2479" w:rsidRPr="00BD2DA0" w:rsidRDefault="00BD1DCB" w:rsidP="006815A1">
      <w:pPr>
        <w:spacing w:line="360" w:lineRule="auto"/>
        <w:ind w:firstLineChars="200" w:firstLine="640"/>
        <w:rPr>
          <w:rFonts w:ascii="仿宋_GB2312" w:eastAsia="仿宋_GB2312"/>
          <w:sz w:val="32"/>
          <w:szCs w:val="32"/>
        </w:rPr>
      </w:pPr>
      <w:r w:rsidRPr="00BD2DA0">
        <w:rPr>
          <w:rFonts w:ascii="仿宋_GB2312" w:eastAsia="仿宋_GB2312" w:hint="eastAsia"/>
          <w:sz w:val="32"/>
          <w:szCs w:val="32"/>
        </w:rPr>
        <w:t>任何房地产估价都是有前提条件的，并且是在一定假设下做</w:t>
      </w:r>
      <w:r w:rsidR="00EA1F17" w:rsidRPr="00BD2DA0">
        <w:rPr>
          <w:rFonts w:ascii="仿宋_GB2312" w:eastAsia="仿宋_GB2312" w:hint="eastAsia"/>
          <w:sz w:val="32"/>
          <w:szCs w:val="32"/>
        </w:rPr>
        <w:t>出的。个案评估如此，批量评估亦如此。</w:t>
      </w:r>
      <w:r w:rsidR="00EC2479" w:rsidRPr="00BD2DA0">
        <w:rPr>
          <w:rFonts w:ascii="仿宋_GB2312" w:eastAsia="仿宋_GB2312" w:hint="eastAsia"/>
          <w:sz w:val="32"/>
          <w:szCs w:val="32"/>
        </w:rPr>
        <w:t>广义上来说，价值类型（基准）、估价原则也都是前提条件</w:t>
      </w:r>
      <w:r w:rsidR="00964A36" w:rsidRPr="00BD2DA0">
        <w:rPr>
          <w:rFonts w:ascii="仿宋_GB2312" w:eastAsia="仿宋_GB2312" w:hint="eastAsia"/>
          <w:sz w:val="32"/>
          <w:szCs w:val="32"/>
        </w:rPr>
        <w:t>，也是一种</w:t>
      </w:r>
      <w:r w:rsidR="00EC2479" w:rsidRPr="00BD2DA0">
        <w:rPr>
          <w:rFonts w:ascii="仿宋_GB2312" w:eastAsia="仿宋_GB2312" w:hint="eastAsia"/>
          <w:sz w:val="32"/>
          <w:szCs w:val="32"/>
        </w:rPr>
        <w:t>估价假设。</w:t>
      </w:r>
      <w:r w:rsidRPr="00BD2DA0">
        <w:rPr>
          <w:rFonts w:ascii="仿宋_GB2312" w:eastAsia="仿宋_GB2312" w:hint="eastAsia"/>
          <w:sz w:val="32"/>
          <w:szCs w:val="32"/>
        </w:rPr>
        <w:t>比如</w:t>
      </w:r>
      <w:r w:rsidR="00964A36" w:rsidRPr="00BD2DA0">
        <w:rPr>
          <w:rFonts w:ascii="仿宋_GB2312" w:eastAsia="仿宋_GB2312" w:hint="eastAsia"/>
          <w:sz w:val="32"/>
          <w:szCs w:val="32"/>
        </w:rPr>
        <w:t>在红皮书中“价值基准”就是被定义为</w:t>
      </w:r>
      <w:r w:rsidRPr="00BD2DA0">
        <w:rPr>
          <w:rFonts w:ascii="仿宋_GB2312" w:eastAsia="仿宋_GB2312" w:hint="eastAsia"/>
          <w:sz w:val="32"/>
          <w:szCs w:val="32"/>
        </w:rPr>
        <w:t>“</w:t>
      </w:r>
      <w:r w:rsidR="00964A36" w:rsidRPr="00BD2DA0">
        <w:rPr>
          <w:rFonts w:ascii="仿宋_GB2312" w:eastAsia="仿宋_GB2312" w:hint="eastAsia"/>
          <w:sz w:val="32"/>
          <w:szCs w:val="32"/>
        </w:rPr>
        <w:t>一种计量的假设</w:t>
      </w:r>
      <w:r w:rsidRPr="00BD2DA0">
        <w:rPr>
          <w:rFonts w:ascii="仿宋_GB2312" w:eastAsia="仿宋_GB2312" w:hint="eastAsia"/>
          <w:sz w:val="32"/>
          <w:szCs w:val="32"/>
        </w:rPr>
        <w:t>”</w:t>
      </w:r>
      <w:r w:rsidR="00964A36" w:rsidRPr="00BD2DA0">
        <w:rPr>
          <w:rFonts w:ascii="仿宋_GB2312" w:eastAsia="仿宋_GB2312" w:hint="eastAsia"/>
          <w:sz w:val="32"/>
          <w:szCs w:val="32"/>
        </w:rPr>
        <w:t>。</w:t>
      </w:r>
    </w:p>
    <w:p w:rsidR="00EC2479" w:rsidRPr="00BD2DA0" w:rsidRDefault="00EC2479" w:rsidP="006815A1">
      <w:pPr>
        <w:spacing w:line="360" w:lineRule="auto"/>
        <w:ind w:firstLineChars="200" w:firstLine="640"/>
        <w:rPr>
          <w:rFonts w:ascii="仿宋_GB2312" w:eastAsia="仿宋_GB2312"/>
          <w:sz w:val="32"/>
          <w:szCs w:val="32"/>
        </w:rPr>
      </w:pPr>
      <w:r w:rsidRPr="00BD2DA0">
        <w:rPr>
          <w:rFonts w:ascii="仿宋_GB2312" w:eastAsia="仿宋_GB2312" w:hint="eastAsia"/>
          <w:sz w:val="32"/>
          <w:szCs w:val="32"/>
        </w:rPr>
        <w:t>在红皮书VPS4第2.3条中阐述：“假设一般与估价师进行调查或询问范围的局限性相关。”</w:t>
      </w:r>
      <w:r w:rsidR="00C848BB" w:rsidRPr="00BD2DA0">
        <w:rPr>
          <w:rFonts w:ascii="仿宋_GB2312" w:eastAsia="仿宋_GB2312" w:hint="eastAsia"/>
          <w:sz w:val="32"/>
          <w:szCs w:val="32"/>
        </w:rPr>
        <w:t>相较于个案评估，批量评估受到的这一局限性更大。</w:t>
      </w:r>
      <w:r w:rsidR="004A4A8E" w:rsidRPr="00BD2DA0">
        <w:rPr>
          <w:rFonts w:ascii="仿宋_GB2312" w:eastAsia="仿宋_GB2312" w:hint="eastAsia"/>
          <w:sz w:val="32"/>
          <w:szCs w:val="32"/>
        </w:rPr>
        <w:t>批量评估中信息获取的详尽程度远不及个案评估，更为关键的是批量评估不可能像个案评估一样能够与委托方进行充分的交流和沟通。因此，</w:t>
      </w:r>
      <w:r w:rsidR="00C848BB" w:rsidRPr="00BD2DA0">
        <w:rPr>
          <w:rFonts w:ascii="仿宋_GB2312" w:eastAsia="仿宋_GB2312" w:hint="eastAsia"/>
          <w:sz w:val="32"/>
          <w:szCs w:val="32"/>
        </w:rPr>
        <w:t>批量评估中的假设更为重要，假设内容更为广泛。假设的合理性和完</w:t>
      </w:r>
      <w:r w:rsidR="004A4A8E" w:rsidRPr="00BD2DA0">
        <w:rPr>
          <w:rFonts w:ascii="仿宋_GB2312" w:eastAsia="仿宋_GB2312" w:hint="eastAsia"/>
          <w:sz w:val="32"/>
          <w:szCs w:val="32"/>
        </w:rPr>
        <w:t>整性，不仅体现了批量评估系统的规范性，同样也体现了批量评估系统</w:t>
      </w:r>
      <w:r w:rsidR="001356EB" w:rsidRPr="00BD2DA0">
        <w:rPr>
          <w:rFonts w:ascii="仿宋_GB2312" w:eastAsia="仿宋_GB2312" w:hint="eastAsia"/>
          <w:sz w:val="32"/>
          <w:szCs w:val="32"/>
        </w:rPr>
        <w:t>的技术水平</w:t>
      </w:r>
      <w:r w:rsidR="00C848BB" w:rsidRPr="00BD2DA0">
        <w:rPr>
          <w:rFonts w:ascii="仿宋_GB2312" w:eastAsia="仿宋_GB2312" w:hint="eastAsia"/>
          <w:sz w:val="32"/>
          <w:szCs w:val="32"/>
        </w:rPr>
        <w:t>。</w:t>
      </w:r>
    </w:p>
    <w:p w:rsidR="00C848BB" w:rsidRPr="00BD2DA0" w:rsidRDefault="00C848BB" w:rsidP="00BD2DA0">
      <w:pPr>
        <w:spacing w:line="360" w:lineRule="auto"/>
        <w:ind w:firstLineChars="200" w:firstLine="643"/>
        <w:rPr>
          <w:rFonts w:ascii="仿宋_GB2312" w:eastAsia="仿宋_GB2312"/>
          <w:b/>
          <w:sz w:val="32"/>
          <w:szCs w:val="32"/>
        </w:rPr>
      </w:pPr>
      <w:r w:rsidRPr="00BD2DA0">
        <w:rPr>
          <w:rFonts w:ascii="仿宋_GB2312" w:eastAsia="仿宋_GB2312" w:hint="eastAsia"/>
          <w:b/>
          <w:sz w:val="32"/>
          <w:szCs w:val="32"/>
        </w:rPr>
        <w:t>2、</w:t>
      </w:r>
      <w:r w:rsidR="00DC75E0" w:rsidRPr="00BD2DA0">
        <w:rPr>
          <w:rFonts w:ascii="仿宋_GB2312" w:eastAsia="仿宋_GB2312" w:hint="eastAsia"/>
          <w:b/>
          <w:sz w:val="32"/>
          <w:szCs w:val="32"/>
        </w:rPr>
        <w:t>假设的内容</w:t>
      </w:r>
    </w:p>
    <w:p w:rsidR="008C76FB" w:rsidRPr="00BD2DA0" w:rsidRDefault="009E5D26" w:rsidP="00AE0078">
      <w:pPr>
        <w:spacing w:line="360" w:lineRule="auto"/>
        <w:ind w:firstLineChars="200" w:firstLine="640"/>
        <w:rPr>
          <w:rFonts w:ascii="仿宋_GB2312" w:eastAsia="仿宋_GB2312"/>
          <w:sz w:val="32"/>
          <w:szCs w:val="32"/>
        </w:rPr>
      </w:pPr>
      <w:r w:rsidRPr="00BD2DA0">
        <w:rPr>
          <w:rFonts w:ascii="仿宋_GB2312" w:eastAsia="仿宋_GB2312" w:hint="eastAsia"/>
          <w:sz w:val="32"/>
          <w:szCs w:val="32"/>
        </w:rPr>
        <w:t>不同</w:t>
      </w:r>
      <w:r w:rsidR="00BD1DCB" w:rsidRPr="00BD2DA0">
        <w:rPr>
          <w:rFonts w:ascii="仿宋_GB2312" w:eastAsia="仿宋_GB2312" w:hint="eastAsia"/>
          <w:sz w:val="32"/>
          <w:szCs w:val="32"/>
        </w:rPr>
        <w:t>的批量评估系统，</w:t>
      </w:r>
      <w:r w:rsidR="00A96EA5" w:rsidRPr="00BD2DA0">
        <w:rPr>
          <w:rFonts w:ascii="仿宋_GB2312" w:eastAsia="仿宋_GB2312" w:hint="eastAsia"/>
          <w:sz w:val="32"/>
          <w:szCs w:val="32"/>
        </w:rPr>
        <w:t>估价假设内容</w:t>
      </w:r>
      <w:r w:rsidRPr="00BD2DA0">
        <w:rPr>
          <w:rFonts w:ascii="仿宋_GB2312" w:eastAsia="仿宋_GB2312" w:hint="eastAsia"/>
          <w:sz w:val="32"/>
          <w:szCs w:val="32"/>
        </w:rPr>
        <w:t>也会不</w:t>
      </w:r>
      <w:r w:rsidR="00D669D8" w:rsidRPr="00BD2DA0">
        <w:rPr>
          <w:rFonts w:ascii="仿宋_GB2312" w:eastAsia="仿宋_GB2312" w:hint="eastAsia"/>
          <w:sz w:val="32"/>
          <w:szCs w:val="32"/>
        </w:rPr>
        <w:t>同，这一不同来自对价格影响因素的取舍，以及选定因素的条件设定。</w:t>
      </w:r>
      <w:r w:rsidRPr="00BD2DA0">
        <w:rPr>
          <w:rFonts w:ascii="仿宋_GB2312" w:eastAsia="仿宋_GB2312" w:hint="eastAsia"/>
          <w:sz w:val="32"/>
          <w:szCs w:val="32"/>
        </w:rPr>
        <w:t>因素的取舍与条件设定又取决于批量评估的需求和技术的应用限制。</w:t>
      </w:r>
      <w:r w:rsidR="00474899" w:rsidRPr="00BD2DA0">
        <w:rPr>
          <w:rFonts w:ascii="仿宋_GB2312" w:eastAsia="仿宋_GB2312" w:hint="eastAsia"/>
          <w:sz w:val="32"/>
          <w:szCs w:val="32"/>
        </w:rPr>
        <w:t>下面的讨论将基于</w:t>
      </w:r>
      <w:r w:rsidR="00BD1DCB" w:rsidRPr="00BD2DA0">
        <w:rPr>
          <w:rFonts w:ascii="仿宋_GB2312" w:eastAsia="仿宋_GB2312" w:hint="eastAsia"/>
          <w:sz w:val="32"/>
          <w:szCs w:val="32"/>
        </w:rPr>
        <w:t>自助</w:t>
      </w:r>
      <w:r w:rsidR="00474899" w:rsidRPr="00BD2DA0">
        <w:rPr>
          <w:rFonts w:ascii="仿宋_GB2312" w:eastAsia="仿宋_GB2312" w:hint="eastAsia"/>
          <w:sz w:val="32"/>
          <w:szCs w:val="32"/>
        </w:rPr>
        <w:t>评估的需求为前提，以评</w:t>
      </w:r>
      <w:r w:rsidR="00474899" w:rsidRPr="00BD2DA0">
        <w:rPr>
          <w:rFonts w:ascii="仿宋_GB2312" w:eastAsia="仿宋_GB2312" w:hint="eastAsia"/>
          <w:sz w:val="32"/>
          <w:szCs w:val="32"/>
        </w:rPr>
        <w:lastRenderedPageBreak/>
        <w:t>估</w:t>
      </w:r>
      <w:r w:rsidR="00580E14" w:rsidRPr="00BD2DA0">
        <w:rPr>
          <w:rFonts w:ascii="仿宋_GB2312" w:eastAsia="仿宋_GB2312" w:hint="eastAsia"/>
          <w:sz w:val="32"/>
          <w:szCs w:val="32"/>
        </w:rPr>
        <w:t>通用性物业的</w:t>
      </w:r>
      <w:r w:rsidR="00BD1DCB" w:rsidRPr="00BD2DA0">
        <w:rPr>
          <w:rFonts w:ascii="仿宋_GB2312" w:eastAsia="仿宋_GB2312" w:hint="eastAsia"/>
          <w:sz w:val="32"/>
          <w:szCs w:val="32"/>
        </w:rPr>
        <w:t>市场价值为目的</w:t>
      </w:r>
      <w:r w:rsidR="00474899" w:rsidRPr="00BD2DA0">
        <w:rPr>
          <w:rFonts w:ascii="仿宋_GB2312" w:eastAsia="仿宋_GB2312" w:hint="eastAsia"/>
          <w:sz w:val="32"/>
          <w:szCs w:val="32"/>
        </w:rPr>
        <w:t>的应用前提下进行讨论。</w:t>
      </w:r>
    </w:p>
    <w:p w:rsidR="00EA1F17" w:rsidRPr="00BD2DA0" w:rsidRDefault="001356EB" w:rsidP="00BD2DA0">
      <w:pPr>
        <w:spacing w:line="360" w:lineRule="auto"/>
        <w:ind w:firstLineChars="200" w:firstLine="640"/>
        <w:rPr>
          <w:rFonts w:ascii="仿宋_GB2312" w:eastAsia="仿宋_GB2312"/>
          <w:sz w:val="32"/>
          <w:szCs w:val="32"/>
        </w:rPr>
      </w:pPr>
      <w:r w:rsidRPr="00BD2DA0">
        <w:rPr>
          <w:rFonts w:ascii="仿宋_GB2312" w:eastAsia="仿宋_GB2312" w:hint="eastAsia"/>
          <w:sz w:val="32"/>
          <w:szCs w:val="32"/>
        </w:rPr>
        <w:t>（1）权益因素的假设</w:t>
      </w:r>
    </w:p>
    <w:p w:rsidR="001356EB" w:rsidRPr="00BD2DA0" w:rsidRDefault="00B06F25" w:rsidP="00BD2DA0">
      <w:pPr>
        <w:spacing w:line="360" w:lineRule="auto"/>
        <w:ind w:firstLineChars="200" w:firstLine="640"/>
        <w:rPr>
          <w:rFonts w:ascii="仿宋_GB2312" w:eastAsia="仿宋_GB2312"/>
          <w:sz w:val="32"/>
          <w:szCs w:val="32"/>
        </w:rPr>
      </w:pPr>
      <w:r w:rsidRPr="00BD2DA0">
        <w:rPr>
          <w:rFonts w:ascii="仿宋_GB2312" w:eastAsia="仿宋_GB2312" w:hint="eastAsia"/>
          <w:sz w:val="32"/>
          <w:szCs w:val="32"/>
        </w:rPr>
        <w:t>批量评估中的估价对象</w:t>
      </w:r>
      <w:r w:rsidR="0037467B" w:rsidRPr="00BD2DA0">
        <w:rPr>
          <w:rFonts w:ascii="仿宋_GB2312" w:eastAsia="仿宋_GB2312" w:hint="eastAsia"/>
          <w:sz w:val="32"/>
          <w:szCs w:val="32"/>
        </w:rPr>
        <w:t>均假设为</w:t>
      </w:r>
      <w:r w:rsidR="00463F08" w:rsidRPr="00BD2DA0">
        <w:rPr>
          <w:rFonts w:ascii="仿宋_GB2312" w:eastAsia="仿宋_GB2312" w:hint="eastAsia"/>
          <w:sz w:val="32"/>
          <w:szCs w:val="32"/>
        </w:rPr>
        <w:t>“干净”的房屋所有权和出让的建设用地使用权的房地产</w:t>
      </w:r>
      <w:r w:rsidR="0037467B" w:rsidRPr="00BD2DA0">
        <w:rPr>
          <w:rFonts w:ascii="仿宋_GB2312" w:eastAsia="仿宋_GB2312" w:hint="eastAsia"/>
          <w:sz w:val="32"/>
          <w:szCs w:val="32"/>
        </w:rPr>
        <w:t>。</w:t>
      </w:r>
      <w:r w:rsidR="00463F08" w:rsidRPr="00BD2DA0">
        <w:rPr>
          <w:rFonts w:ascii="仿宋_GB2312" w:eastAsia="仿宋_GB2312" w:hint="eastAsia"/>
          <w:sz w:val="32"/>
          <w:szCs w:val="32"/>
        </w:rPr>
        <w:t>所谓“干净”，是指房屋所有权、建设用地使用权为单独所有，没有出租，未设立地役权、抵押权或其他任何形式的他项权利，未被人民法院查封，房地产开发过程中的立项、规划、用地审批、施工许可、竣工验收等手续齐全，产权明确等。</w:t>
      </w:r>
      <w:r w:rsidR="0037467B" w:rsidRPr="00BD2DA0">
        <w:rPr>
          <w:rFonts w:ascii="仿宋_GB2312" w:eastAsia="仿宋_GB2312" w:hint="eastAsia"/>
          <w:sz w:val="32"/>
          <w:szCs w:val="32"/>
        </w:rPr>
        <w:t>即便是使用权房、经济适用房、部分产权房，以及存在其他法律限制条件</w:t>
      </w:r>
      <w:r w:rsidRPr="00BD2DA0">
        <w:rPr>
          <w:rFonts w:ascii="仿宋_GB2312" w:eastAsia="仿宋_GB2312" w:hint="eastAsia"/>
          <w:sz w:val="32"/>
          <w:szCs w:val="32"/>
        </w:rPr>
        <w:t>等情况下</w:t>
      </w:r>
      <w:r w:rsidR="0037467B" w:rsidRPr="00BD2DA0">
        <w:rPr>
          <w:rFonts w:ascii="仿宋_GB2312" w:eastAsia="仿宋_GB2312" w:hint="eastAsia"/>
          <w:sz w:val="32"/>
          <w:szCs w:val="32"/>
        </w:rPr>
        <w:t>，在没有特</w:t>
      </w:r>
      <w:r w:rsidRPr="00BD2DA0">
        <w:rPr>
          <w:rFonts w:ascii="仿宋_GB2312" w:eastAsia="仿宋_GB2312" w:hint="eastAsia"/>
          <w:sz w:val="32"/>
          <w:szCs w:val="32"/>
        </w:rPr>
        <w:t>别注明的情况下，所有的评估结果皆为此权益假设前提下</w:t>
      </w:r>
      <w:r w:rsidR="0037467B" w:rsidRPr="00BD2DA0">
        <w:rPr>
          <w:rFonts w:ascii="仿宋_GB2312" w:eastAsia="仿宋_GB2312" w:hint="eastAsia"/>
          <w:sz w:val="32"/>
          <w:szCs w:val="32"/>
        </w:rPr>
        <w:t>的市场价值。</w:t>
      </w:r>
      <w:r w:rsidR="0047323F" w:rsidRPr="00BD2DA0">
        <w:rPr>
          <w:rFonts w:ascii="仿宋_GB2312" w:eastAsia="仿宋_GB2312" w:hint="eastAsia"/>
          <w:sz w:val="32"/>
          <w:szCs w:val="32"/>
        </w:rPr>
        <w:t>如部分物业不</w:t>
      </w:r>
      <w:r w:rsidRPr="00BD2DA0">
        <w:rPr>
          <w:rFonts w:ascii="仿宋_GB2312" w:eastAsia="仿宋_GB2312" w:hint="eastAsia"/>
          <w:sz w:val="32"/>
          <w:szCs w:val="32"/>
        </w:rPr>
        <w:t>适合给出此权益假设下</w:t>
      </w:r>
      <w:r w:rsidR="00BD1DCB" w:rsidRPr="00BD2DA0">
        <w:rPr>
          <w:rFonts w:ascii="仿宋_GB2312" w:eastAsia="仿宋_GB2312" w:hint="eastAsia"/>
          <w:sz w:val="32"/>
          <w:szCs w:val="32"/>
        </w:rPr>
        <w:t>的市场价值，可以不纳入</w:t>
      </w:r>
      <w:r w:rsidR="0047323F" w:rsidRPr="00BD2DA0">
        <w:rPr>
          <w:rFonts w:ascii="仿宋_GB2312" w:eastAsia="仿宋_GB2312" w:hint="eastAsia"/>
          <w:sz w:val="32"/>
          <w:szCs w:val="32"/>
        </w:rPr>
        <w:t>批量评估体系中，或可根据需求给出基于其他权益假设条件下的批量评估结果。</w:t>
      </w:r>
    </w:p>
    <w:p w:rsidR="001356EB" w:rsidRPr="00BD2DA0" w:rsidRDefault="001356EB" w:rsidP="00BD2DA0">
      <w:pPr>
        <w:spacing w:line="360" w:lineRule="auto"/>
        <w:ind w:firstLineChars="200" w:firstLine="640"/>
        <w:rPr>
          <w:rFonts w:ascii="仿宋_GB2312" w:eastAsia="仿宋_GB2312"/>
          <w:sz w:val="32"/>
          <w:szCs w:val="32"/>
        </w:rPr>
      </w:pPr>
      <w:r w:rsidRPr="00BD2DA0">
        <w:rPr>
          <w:rFonts w:ascii="仿宋_GB2312" w:eastAsia="仿宋_GB2312" w:hint="eastAsia"/>
          <w:sz w:val="32"/>
          <w:szCs w:val="32"/>
        </w:rPr>
        <w:t>（2）实物因素的假设</w:t>
      </w:r>
    </w:p>
    <w:p w:rsidR="001356EB" w:rsidRPr="00BD2DA0" w:rsidRDefault="004C58F0" w:rsidP="00BD2DA0">
      <w:pPr>
        <w:spacing w:line="360" w:lineRule="auto"/>
        <w:ind w:firstLineChars="200" w:firstLine="640"/>
        <w:rPr>
          <w:rFonts w:ascii="仿宋_GB2312" w:eastAsia="仿宋_GB2312"/>
          <w:sz w:val="32"/>
          <w:szCs w:val="32"/>
        </w:rPr>
      </w:pPr>
      <w:r w:rsidRPr="00BD2DA0">
        <w:rPr>
          <w:rFonts w:ascii="仿宋_GB2312" w:eastAsia="仿宋_GB2312" w:hint="eastAsia"/>
          <w:sz w:val="32"/>
          <w:szCs w:val="32"/>
        </w:rPr>
        <w:t>首先是对</w:t>
      </w:r>
      <w:r w:rsidR="001875D0" w:rsidRPr="00BD2DA0">
        <w:rPr>
          <w:rFonts w:ascii="仿宋_GB2312" w:eastAsia="仿宋_GB2312" w:hint="eastAsia"/>
          <w:sz w:val="32"/>
          <w:szCs w:val="32"/>
        </w:rPr>
        <w:t>建筑结构维护</w:t>
      </w:r>
      <w:r w:rsidRPr="00BD2DA0">
        <w:rPr>
          <w:rFonts w:ascii="仿宋_GB2312" w:eastAsia="仿宋_GB2312" w:hint="eastAsia"/>
          <w:sz w:val="32"/>
          <w:szCs w:val="32"/>
        </w:rPr>
        <w:t>的假设。除有确切信息，一般情况下可假设</w:t>
      </w:r>
      <w:r w:rsidR="001875D0" w:rsidRPr="00BD2DA0">
        <w:rPr>
          <w:rFonts w:ascii="仿宋_GB2312" w:eastAsia="仿宋_GB2312" w:hint="eastAsia"/>
          <w:sz w:val="32"/>
          <w:szCs w:val="32"/>
        </w:rPr>
        <w:t>建筑结构维护良好，无重大结构缺陷，破损状况与对象的房龄与档次相匹配。</w:t>
      </w:r>
    </w:p>
    <w:p w:rsidR="001875D0" w:rsidRPr="00BD2DA0" w:rsidRDefault="001875D0" w:rsidP="001875D0">
      <w:pPr>
        <w:spacing w:line="360" w:lineRule="auto"/>
        <w:ind w:firstLine="480"/>
        <w:rPr>
          <w:rFonts w:ascii="仿宋_GB2312" w:eastAsia="仿宋_GB2312"/>
          <w:sz w:val="32"/>
          <w:szCs w:val="32"/>
        </w:rPr>
      </w:pPr>
      <w:r w:rsidRPr="00BD2DA0">
        <w:rPr>
          <w:rFonts w:ascii="仿宋_GB2312" w:eastAsia="仿宋_GB2312" w:hint="eastAsia"/>
          <w:sz w:val="32"/>
          <w:szCs w:val="32"/>
        </w:rPr>
        <w:t>其次是对物业管理水平的假设。物业管理包含了对设施设备的维护、环保、安保、绿化等职能。物业管理的好坏也会对物业的市场价值产生较大影响。</w:t>
      </w:r>
      <w:r w:rsidR="00BE7886" w:rsidRPr="00BD2DA0">
        <w:rPr>
          <w:rFonts w:ascii="仿宋_GB2312" w:eastAsia="仿宋_GB2312" w:hint="eastAsia"/>
          <w:sz w:val="32"/>
          <w:szCs w:val="32"/>
        </w:rPr>
        <w:t>其中，可假设设施设备的维护良好，工作状态良好。假设环保、安保以及绿化等职能运行正常，并与物业档次相匹配。</w:t>
      </w:r>
    </w:p>
    <w:p w:rsidR="001356EB" w:rsidRPr="00BD2DA0" w:rsidRDefault="00B5681F" w:rsidP="006815A1">
      <w:pPr>
        <w:spacing w:line="360" w:lineRule="auto"/>
        <w:ind w:firstLineChars="200" w:firstLine="640"/>
        <w:rPr>
          <w:rFonts w:ascii="仿宋_GB2312" w:eastAsia="仿宋_GB2312"/>
          <w:sz w:val="32"/>
          <w:szCs w:val="32"/>
        </w:rPr>
      </w:pPr>
      <w:r w:rsidRPr="00BD2DA0">
        <w:rPr>
          <w:rFonts w:ascii="仿宋_GB2312" w:eastAsia="仿宋_GB2312" w:hint="eastAsia"/>
          <w:sz w:val="32"/>
          <w:szCs w:val="32"/>
        </w:rPr>
        <w:lastRenderedPageBreak/>
        <w:t>第</w:t>
      </w:r>
      <w:r w:rsidR="00BE7886" w:rsidRPr="00BD2DA0">
        <w:rPr>
          <w:rFonts w:ascii="仿宋_GB2312" w:eastAsia="仿宋_GB2312" w:hint="eastAsia"/>
          <w:sz w:val="32"/>
          <w:szCs w:val="32"/>
        </w:rPr>
        <w:t>三是对装饰装修的假设。装饰装修因素一般针对的是住宅和办公物业。一般情况下分为豪华装修、精装修、简单装修和毛坯四个档次。</w:t>
      </w:r>
      <w:r w:rsidRPr="00BD2DA0">
        <w:rPr>
          <w:rFonts w:ascii="仿宋_GB2312" w:eastAsia="仿宋_GB2312" w:hint="eastAsia"/>
          <w:sz w:val="32"/>
          <w:szCs w:val="32"/>
        </w:rPr>
        <w:t>考虑批量评估的对象是一个存量市场中的物业，毛坯的情况很少。但市场价值中又不能参入太多的装饰装修价值，因此可以考虑假设为简单装修的情况。而商业和工业物业则可假设为毛坯的条件。</w:t>
      </w:r>
    </w:p>
    <w:p w:rsidR="001356EB" w:rsidRPr="00BD2DA0" w:rsidRDefault="001356EB" w:rsidP="00BD2DA0">
      <w:pPr>
        <w:spacing w:line="360" w:lineRule="auto"/>
        <w:ind w:firstLineChars="200" w:firstLine="640"/>
        <w:rPr>
          <w:rFonts w:ascii="仿宋_GB2312" w:eastAsia="仿宋_GB2312"/>
          <w:sz w:val="32"/>
          <w:szCs w:val="32"/>
        </w:rPr>
      </w:pPr>
      <w:r w:rsidRPr="00BD2DA0">
        <w:rPr>
          <w:rFonts w:ascii="仿宋_GB2312" w:eastAsia="仿宋_GB2312" w:hint="eastAsia"/>
          <w:sz w:val="32"/>
          <w:szCs w:val="32"/>
        </w:rPr>
        <w:t>（3）区位因素的假设</w:t>
      </w:r>
    </w:p>
    <w:p w:rsidR="001E30A6" w:rsidRPr="00BD2DA0" w:rsidRDefault="00852E61" w:rsidP="006815A1">
      <w:pPr>
        <w:spacing w:line="360" w:lineRule="auto"/>
        <w:ind w:firstLineChars="200" w:firstLine="640"/>
        <w:rPr>
          <w:rFonts w:ascii="仿宋_GB2312" w:eastAsia="仿宋_GB2312"/>
          <w:sz w:val="32"/>
          <w:szCs w:val="32"/>
        </w:rPr>
      </w:pPr>
      <w:r w:rsidRPr="00BD2DA0">
        <w:rPr>
          <w:rFonts w:ascii="仿宋_GB2312" w:eastAsia="仿宋_GB2312" w:hint="eastAsia"/>
          <w:sz w:val="32"/>
          <w:szCs w:val="32"/>
        </w:rPr>
        <w:t>区位因素中大多数因素会在批</w:t>
      </w:r>
      <w:r w:rsidR="001E30A6" w:rsidRPr="00BD2DA0">
        <w:rPr>
          <w:rFonts w:ascii="仿宋_GB2312" w:eastAsia="仿宋_GB2312" w:hint="eastAsia"/>
          <w:sz w:val="32"/>
          <w:szCs w:val="32"/>
        </w:rPr>
        <w:t>量评估的技术方案中</w:t>
      </w:r>
      <w:r w:rsidR="00FB099C" w:rsidRPr="00BD2DA0">
        <w:rPr>
          <w:rFonts w:ascii="仿宋_GB2312" w:eastAsia="仿宋_GB2312" w:hint="eastAsia"/>
          <w:sz w:val="32"/>
          <w:szCs w:val="32"/>
        </w:rPr>
        <w:t>进行处理，并在评估</w:t>
      </w:r>
      <w:r w:rsidR="001E30A6" w:rsidRPr="00BD2DA0">
        <w:rPr>
          <w:rFonts w:ascii="仿宋_GB2312" w:eastAsia="仿宋_GB2312" w:hint="eastAsia"/>
          <w:sz w:val="32"/>
          <w:szCs w:val="32"/>
        </w:rPr>
        <w:t>结果中得以体现，包括宏观区域位置、微观区域位置</w:t>
      </w:r>
      <w:r w:rsidRPr="00BD2DA0">
        <w:rPr>
          <w:rFonts w:ascii="仿宋_GB2312" w:eastAsia="仿宋_GB2312" w:hint="eastAsia"/>
          <w:sz w:val="32"/>
          <w:szCs w:val="32"/>
        </w:rPr>
        <w:t>、楼层、朝向、交通条件以及外部配套设施等。可能被忽略或信息难以采集的有环</w:t>
      </w:r>
      <w:r w:rsidR="006B3783" w:rsidRPr="00BD2DA0">
        <w:rPr>
          <w:rFonts w:ascii="仿宋_GB2312" w:eastAsia="仿宋_GB2312" w:hint="eastAsia"/>
          <w:sz w:val="32"/>
          <w:szCs w:val="32"/>
        </w:rPr>
        <w:t>境因素和景观。例如高层建筑的上半部分单元可能拥有绝佳的江景，因而</w:t>
      </w:r>
      <w:r w:rsidRPr="00BD2DA0">
        <w:rPr>
          <w:rFonts w:ascii="仿宋_GB2312" w:eastAsia="仿宋_GB2312" w:hint="eastAsia"/>
          <w:sz w:val="32"/>
          <w:szCs w:val="32"/>
        </w:rPr>
        <w:t>单价较高，而其下半部分的单元因被其他物业阻挡而无江景，因此单价较低。</w:t>
      </w:r>
      <w:r w:rsidR="006B3783" w:rsidRPr="00BD2DA0">
        <w:rPr>
          <w:rFonts w:ascii="仿宋_GB2312" w:eastAsia="仿宋_GB2312" w:hint="eastAsia"/>
          <w:sz w:val="32"/>
          <w:szCs w:val="32"/>
        </w:rPr>
        <w:t>又如某一住宅小区临近飞机场，受到较大的</w:t>
      </w:r>
      <w:r w:rsidR="004B269E" w:rsidRPr="00BD2DA0">
        <w:rPr>
          <w:rFonts w:ascii="仿宋_GB2312" w:eastAsia="仿宋_GB2312" w:hint="eastAsia"/>
          <w:sz w:val="32"/>
          <w:szCs w:val="32"/>
        </w:rPr>
        <w:t>飞机</w:t>
      </w:r>
      <w:r w:rsidR="006B3783" w:rsidRPr="00BD2DA0">
        <w:rPr>
          <w:rFonts w:ascii="仿宋_GB2312" w:eastAsia="仿宋_GB2312" w:hint="eastAsia"/>
          <w:sz w:val="32"/>
          <w:szCs w:val="32"/>
        </w:rPr>
        <w:t>噪音污染，然而小区规模较大，不同位置受到的噪音污染程度不尽相同，这一差异很难进行量化。诸如此类因素，信息难以采集</w:t>
      </w:r>
      <w:r w:rsidR="001E30A6" w:rsidRPr="00BD2DA0">
        <w:rPr>
          <w:rFonts w:ascii="仿宋_GB2312" w:eastAsia="仿宋_GB2312" w:hint="eastAsia"/>
          <w:sz w:val="32"/>
          <w:szCs w:val="32"/>
        </w:rPr>
        <w:t>和量化，</w:t>
      </w:r>
      <w:r w:rsidR="006B3783" w:rsidRPr="00BD2DA0">
        <w:rPr>
          <w:rFonts w:ascii="仿宋_GB2312" w:eastAsia="仿宋_GB2312" w:hint="eastAsia"/>
          <w:sz w:val="32"/>
          <w:szCs w:val="32"/>
        </w:rPr>
        <w:t>可以</w:t>
      </w:r>
      <w:r w:rsidR="001E30A6" w:rsidRPr="00BD2DA0">
        <w:rPr>
          <w:rFonts w:ascii="仿宋_GB2312" w:eastAsia="仿宋_GB2312" w:hint="eastAsia"/>
          <w:sz w:val="32"/>
          <w:szCs w:val="32"/>
        </w:rPr>
        <w:t>考虑</w:t>
      </w:r>
      <w:r w:rsidR="006B3783" w:rsidRPr="00BD2DA0">
        <w:rPr>
          <w:rFonts w:ascii="仿宋_GB2312" w:eastAsia="仿宋_GB2312" w:hint="eastAsia"/>
          <w:sz w:val="32"/>
          <w:szCs w:val="32"/>
        </w:rPr>
        <w:t>进行假设。</w:t>
      </w:r>
    </w:p>
    <w:p w:rsidR="001E30A6" w:rsidRPr="00BD2DA0" w:rsidRDefault="00FB099C" w:rsidP="00BD2DA0">
      <w:pPr>
        <w:spacing w:line="360" w:lineRule="auto"/>
        <w:ind w:firstLineChars="200" w:firstLine="643"/>
        <w:rPr>
          <w:rFonts w:ascii="仿宋_GB2312" w:eastAsia="仿宋_GB2312"/>
          <w:b/>
          <w:sz w:val="32"/>
          <w:szCs w:val="32"/>
        </w:rPr>
      </w:pPr>
      <w:r w:rsidRPr="00BD2DA0">
        <w:rPr>
          <w:rFonts w:ascii="仿宋_GB2312" w:eastAsia="仿宋_GB2312" w:hint="eastAsia"/>
          <w:b/>
          <w:sz w:val="32"/>
          <w:szCs w:val="32"/>
        </w:rPr>
        <w:t>3、假设的要点</w:t>
      </w:r>
    </w:p>
    <w:p w:rsidR="00FB099C" w:rsidRPr="00BD2DA0" w:rsidRDefault="00FB099C" w:rsidP="006815A1">
      <w:pPr>
        <w:spacing w:line="360" w:lineRule="auto"/>
        <w:ind w:firstLineChars="200" w:firstLine="640"/>
        <w:rPr>
          <w:rFonts w:ascii="仿宋_GB2312" w:eastAsia="仿宋_GB2312"/>
          <w:sz w:val="32"/>
          <w:szCs w:val="32"/>
        </w:rPr>
      </w:pPr>
      <w:r w:rsidRPr="00BD2DA0">
        <w:rPr>
          <w:rFonts w:ascii="仿宋_GB2312" w:eastAsia="仿宋_GB2312" w:hint="eastAsia"/>
          <w:sz w:val="32"/>
          <w:szCs w:val="32"/>
        </w:rPr>
        <w:t>首先</w:t>
      </w:r>
      <w:r w:rsidR="00804D99" w:rsidRPr="00BD2DA0">
        <w:rPr>
          <w:rFonts w:ascii="仿宋_GB2312" w:eastAsia="仿宋_GB2312" w:hint="eastAsia"/>
          <w:sz w:val="32"/>
          <w:szCs w:val="32"/>
        </w:rPr>
        <w:t>，</w:t>
      </w:r>
      <w:r w:rsidRPr="00BD2DA0">
        <w:rPr>
          <w:rFonts w:ascii="仿宋_GB2312" w:eastAsia="仿宋_GB2312" w:hint="eastAsia"/>
          <w:sz w:val="32"/>
          <w:szCs w:val="32"/>
        </w:rPr>
        <w:t>假设内容的取舍</w:t>
      </w:r>
      <w:r w:rsidR="00804D99" w:rsidRPr="00BD2DA0">
        <w:rPr>
          <w:rFonts w:ascii="仿宋_GB2312" w:eastAsia="仿宋_GB2312" w:hint="eastAsia"/>
          <w:sz w:val="32"/>
          <w:szCs w:val="32"/>
        </w:rPr>
        <w:t>取决于</w:t>
      </w:r>
      <w:r w:rsidRPr="00BD2DA0">
        <w:rPr>
          <w:rFonts w:ascii="仿宋_GB2312" w:eastAsia="仿宋_GB2312" w:hint="eastAsia"/>
          <w:sz w:val="32"/>
          <w:szCs w:val="32"/>
        </w:rPr>
        <w:t>批量评估技术方案中对价格影响因素的取舍，对于批量评估技术方案中未进行处理的因素则需要进行假设设置。</w:t>
      </w:r>
    </w:p>
    <w:p w:rsidR="00804D99" w:rsidRPr="00BD2DA0" w:rsidRDefault="00804D99" w:rsidP="006815A1">
      <w:pPr>
        <w:spacing w:line="360" w:lineRule="auto"/>
        <w:ind w:firstLineChars="200" w:firstLine="640"/>
        <w:rPr>
          <w:rFonts w:ascii="仿宋_GB2312" w:eastAsia="仿宋_GB2312"/>
          <w:sz w:val="32"/>
          <w:szCs w:val="32"/>
        </w:rPr>
      </w:pPr>
      <w:r w:rsidRPr="00BD2DA0">
        <w:rPr>
          <w:rFonts w:ascii="仿宋_GB2312" w:eastAsia="仿宋_GB2312" w:hint="eastAsia"/>
          <w:sz w:val="32"/>
          <w:szCs w:val="32"/>
        </w:rPr>
        <w:t>其次，批量评估技术方案中有处理的价格影响因素，还</w:t>
      </w:r>
      <w:r w:rsidRPr="00BD2DA0">
        <w:rPr>
          <w:rFonts w:ascii="仿宋_GB2312" w:eastAsia="仿宋_GB2312" w:hint="eastAsia"/>
          <w:sz w:val="32"/>
          <w:szCs w:val="32"/>
        </w:rPr>
        <w:lastRenderedPageBreak/>
        <w:t>要看是否处理到位。对没有处理到位的价格影响因素，仍需设置相应的假设。</w:t>
      </w:r>
    </w:p>
    <w:p w:rsidR="00804D99" w:rsidRPr="00BD2DA0" w:rsidRDefault="00804D99" w:rsidP="006815A1">
      <w:pPr>
        <w:spacing w:line="360" w:lineRule="auto"/>
        <w:ind w:firstLineChars="200" w:firstLine="640"/>
        <w:rPr>
          <w:rFonts w:ascii="仿宋_GB2312" w:eastAsia="仿宋_GB2312"/>
          <w:sz w:val="32"/>
          <w:szCs w:val="32"/>
        </w:rPr>
      </w:pPr>
      <w:r w:rsidRPr="00BD2DA0">
        <w:rPr>
          <w:rFonts w:ascii="仿宋_GB2312" w:eastAsia="仿宋_GB2312" w:hint="eastAsia"/>
          <w:sz w:val="32"/>
          <w:szCs w:val="32"/>
        </w:rPr>
        <w:t>第三，对于选定的假设内容设置何种假设状态则需要兼顾批量评估系统的应用需求和技术实现的难易程度。在满足应用需求的基础上，尽量选择技术上容易实现的假设状态</w:t>
      </w:r>
      <w:r w:rsidR="00DC0AE2" w:rsidRPr="00BD2DA0">
        <w:rPr>
          <w:rFonts w:ascii="仿宋_GB2312" w:eastAsia="仿宋_GB2312" w:hint="eastAsia"/>
          <w:sz w:val="32"/>
          <w:szCs w:val="32"/>
        </w:rPr>
        <w:t>；在技术实现无障碍的情况下，则应</w:t>
      </w:r>
      <w:r w:rsidRPr="00BD2DA0">
        <w:rPr>
          <w:rFonts w:ascii="仿宋_GB2312" w:eastAsia="仿宋_GB2312" w:hint="eastAsia"/>
          <w:sz w:val="32"/>
          <w:szCs w:val="32"/>
        </w:rPr>
        <w:t>选择能更好满足应用需求的假设状态。</w:t>
      </w:r>
    </w:p>
    <w:p w:rsidR="00FB099C" w:rsidRPr="00BD2DA0" w:rsidRDefault="00DC0AE2" w:rsidP="006815A1">
      <w:pPr>
        <w:spacing w:line="360" w:lineRule="auto"/>
        <w:ind w:firstLineChars="200" w:firstLine="640"/>
        <w:rPr>
          <w:rFonts w:ascii="仿宋_GB2312" w:eastAsia="仿宋_GB2312"/>
          <w:sz w:val="32"/>
          <w:szCs w:val="32"/>
        </w:rPr>
      </w:pPr>
      <w:r w:rsidRPr="00BD2DA0">
        <w:rPr>
          <w:rFonts w:ascii="仿宋_GB2312" w:eastAsia="仿宋_GB2312" w:hint="eastAsia"/>
          <w:sz w:val="32"/>
          <w:szCs w:val="32"/>
        </w:rPr>
        <w:t>最后，从整体角度考虑，假设的内容应整体框架严密，逻辑合理，无疏漏。但对于一些影响不大的细枝末节的内容，也没有必要扣得太细。仍以整体的应用与技术实施为主要</w:t>
      </w:r>
      <w:proofErr w:type="gramStart"/>
      <w:r w:rsidRPr="00BD2DA0">
        <w:rPr>
          <w:rFonts w:ascii="仿宋_GB2312" w:eastAsia="仿宋_GB2312" w:hint="eastAsia"/>
          <w:sz w:val="32"/>
          <w:szCs w:val="32"/>
        </w:rPr>
        <w:t>考量</w:t>
      </w:r>
      <w:proofErr w:type="gramEnd"/>
      <w:r w:rsidRPr="00BD2DA0">
        <w:rPr>
          <w:rFonts w:ascii="仿宋_GB2312" w:eastAsia="仿宋_GB2312" w:hint="eastAsia"/>
          <w:sz w:val="32"/>
          <w:szCs w:val="32"/>
        </w:rPr>
        <w:t>。</w:t>
      </w:r>
    </w:p>
    <w:p w:rsidR="005B21FB" w:rsidRPr="00BD2DA0" w:rsidRDefault="00DC0AE2" w:rsidP="00BD2DA0">
      <w:pPr>
        <w:spacing w:line="360" w:lineRule="auto"/>
        <w:ind w:firstLineChars="200" w:firstLine="643"/>
        <w:rPr>
          <w:rFonts w:ascii="仿宋_GB2312" w:eastAsia="仿宋_GB2312"/>
          <w:b/>
          <w:sz w:val="32"/>
          <w:szCs w:val="32"/>
        </w:rPr>
      </w:pPr>
      <w:r w:rsidRPr="00BD2DA0">
        <w:rPr>
          <w:rFonts w:ascii="仿宋_GB2312" w:eastAsia="仿宋_GB2312" w:hint="eastAsia"/>
          <w:b/>
          <w:sz w:val="32"/>
          <w:szCs w:val="32"/>
        </w:rPr>
        <w:t>四、结尾</w:t>
      </w:r>
    </w:p>
    <w:p w:rsidR="00696C6E" w:rsidRPr="00BD2DA0" w:rsidRDefault="004B269E" w:rsidP="00BD2DA0">
      <w:pPr>
        <w:spacing w:line="360" w:lineRule="auto"/>
        <w:ind w:firstLineChars="200" w:firstLine="640"/>
        <w:rPr>
          <w:rFonts w:ascii="仿宋_GB2312" w:eastAsia="仿宋_GB2312"/>
          <w:sz w:val="32"/>
          <w:szCs w:val="32"/>
        </w:rPr>
      </w:pPr>
      <w:r w:rsidRPr="00BD2DA0">
        <w:rPr>
          <w:rFonts w:ascii="仿宋_GB2312" w:eastAsia="仿宋_GB2312" w:hint="eastAsia"/>
          <w:sz w:val="32"/>
          <w:szCs w:val="32"/>
        </w:rPr>
        <w:t>无论是批量评估还是个案评估，评估的都不是一个事实价值，而是</w:t>
      </w:r>
      <w:r w:rsidR="00B84003" w:rsidRPr="00BD2DA0">
        <w:rPr>
          <w:rFonts w:ascii="仿宋_GB2312" w:eastAsia="仿宋_GB2312" w:hint="eastAsia"/>
          <w:sz w:val="32"/>
          <w:szCs w:val="32"/>
        </w:rPr>
        <w:t>基于</w:t>
      </w:r>
      <w:r w:rsidRPr="00BD2DA0">
        <w:rPr>
          <w:rFonts w:ascii="仿宋_GB2312" w:eastAsia="仿宋_GB2312" w:hint="eastAsia"/>
          <w:sz w:val="32"/>
          <w:szCs w:val="32"/>
        </w:rPr>
        <w:t>所述前提</w:t>
      </w:r>
      <w:r w:rsidR="00B84003" w:rsidRPr="00BD2DA0">
        <w:rPr>
          <w:rFonts w:ascii="仿宋_GB2312" w:eastAsia="仿宋_GB2312" w:hint="eastAsia"/>
          <w:sz w:val="32"/>
          <w:szCs w:val="32"/>
        </w:rPr>
        <w:t>下的一</w:t>
      </w:r>
      <w:r w:rsidR="00696C6E" w:rsidRPr="00BD2DA0">
        <w:rPr>
          <w:rFonts w:ascii="仿宋_GB2312" w:eastAsia="仿宋_GB2312" w:hint="eastAsia"/>
          <w:sz w:val="32"/>
          <w:szCs w:val="32"/>
        </w:rPr>
        <w:t>个专业（价值）意见。本文讨论的</w:t>
      </w:r>
      <w:r w:rsidR="00E864C8" w:rsidRPr="00BD2DA0">
        <w:rPr>
          <w:rFonts w:ascii="仿宋_GB2312" w:eastAsia="仿宋_GB2312" w:hint="eastAsia"/>
          <w:sz w:val="32"/>
          <w:szCs w:val="32"/>
        </w:rPr>
        <w:t>价值类型、估价原则以及估价假设</w:t>
      </w:r>
      <w:r w:rsidR="00696C6E" w:rsidRPr="00BD2DA0">
        <w:rPr>
          <w:rFonts w:ascii="仿宋_GB2312" w:eastAsia="仿宋_GB2312" w:hint="eastAsia"/>
          <w:sz w:val="32"/>
          <w:szCs w:val="32"/>
        </w:rPr>
        <w:t>这三个前提</w:t>
      </w:r>
      <w:r w:rsidR="00BC3204" w:rsidRPr="00BD2DA0">
        <w:rPr>
          <w:rFonts w:ascii="仿宋_GB2312" w:eastAsia="仿宋_GB2312" w:hint="eastAsia"/>
          <w:sz w:val="32"/>
          <w:szCs w:val="32"/>
        </w:rPr>
        <w:t>是估价前提中</w:t>
      </w:r>
      <w:r w:rsidR="00696C6E" w:rsidRPr="00BD2DA0">
        <w:rPr>
          <w:rFonts w:ascii="仿宋_GB2312" w:eastAsia="仿宋_GB2312" w:hint="eastAsia"/>
          <w:sz w:val="32"/>
          <w:szCs w:val="32"/>
        </w:rPr>
        <w:t>最为核心的三个前提</w:t>
      </w:r>
      <w:r w:rsidR="00E864C8" w:rsidRPr="00BD2DA0">
        <w:rPr>
          <w:rFonts w:ascii="仿宋_GB2312" w:eastAsia="仿宋_GB2312" w:hint="eastAsia"/>
          <w:sz w:val="32"/>
          <w:szCs w:val="32"/>
        </w:rPr>
        <w:t>，这</w:t>
      </w:r>
      <w:r w:rsidR="00696C6E" w:rsidRPr="00BD2DA0">
        <w:rPr>
          <w:rFonts w:ascii="仿宋_GB2312" w:eastAsia="仿宋_GB2312" w:hint="eastAsia"/>
          <w:sz w:val="32"/>
          <w:szCs w:val="32"/>
        </w:rPr>
        <w:t>三个前提的内容</w:t>
      </w:r>
      <w:r w:rsidR="008265F5" w:rsidRPr="00BD2DA0">
        <w:rPr>
          <w:rFonts w:ascii="仿宋_GB2312" w:eastAsia="仿宋_GB2312" w:hint="eastAsia"/>
          <w:sz w:val="32"/>
          <w:szCs w:val="32"/>
        </w:rPr>
        <w:t>界定清楚了，</w:t>
      </w:r>
      <w:r w:rsidR="00696C6E" w:rsidRPr="00BD2DA0">
        <w:rPr>
          <w:rFonts w:ascii="仿宋_GB2312" w:eastAsia="仿宋_GB2312" w:hint="eastAsia"/>
          <w:sz w:val="32"/>
          <w:szCs w:val="32"/>
        </w:rPr>
        <w:t>批量评估的</w:t>
      </w:r>
      <w:r w:rsidR="008265F5" w:rsidRPr="00BD2DA0">
        <w:rPr>
          <w:rFonts w:ascii="仿宋_GB2312" w:eastAsia="仿宋_GB2312" w:hint="eastAsia"/>
          <w:sz w:val="32"/>
          <w:szCs w:val="32"/>
        </w:rPr>
        <w:t>整体方向就不会出现偏差。</w:t>
      </w:r>
      <w:r w:rsidR="00E864C8" w:rsidRPr="00BD2DA0">
        <w:rPr>
          <w:rFonts w:ascii="仿宋_GB2312" w:eastAsia="仿宋_GB2312" w:hint="eastAsia"/>
          <w:sz w:val="32"/>
          <w:szCs w:val="32"/>
        </w:rPr>
        <w:t>这些前提不进行界定，批量评估的技术方案、数据建设方案</w:t>
      </w:r>
      <w:r w:rsidR="00696C6E" w:rsidRPr="00BD2DA0">
        <w:rPr>
          <w:rFonts w:ascii="仿宋_GB2312" w:eastAsia="仿宋_GB2312" w:hint="eastAsia"/>
          <w:sz w:val="32"/>
          <w:szCs w:val="32"/>
        </w:rPr>
        <w:t>的研究</w:t>
      </w:r>
      <w:r w:rsidR="008265F5" w:rsidRPr="00BD2DA0">
        <w:rPr>
          <w:rFonts w:ascii="仿宋_GB2312" w:eastAsia="仿宋_GB2312" w:hint="eastAsia"/>
          <w:sz w:val="32"/>
          <w:szCs w:val="32"/>
        </w:rPr>
        <w:t>就好比是“盲人摸象”而</w:t>
      </w:r>
      <w:r w:rsidR="002A7E6D" w:rsidRPr="00BD2DA0">
        <w:rPr>
          <w:rFonts w:ascii="仿宋_GB2312" w:eastAsia="仿宋_GB2312" w:hint="eastAsia"/>
          <w:sz w:val="32"/>
          <w:szCs w:val="32"/>
        </w:rPr>
        <w:t>将</w:t>
      </w:r>
      <w:r w:rsidR="008265F5" w:rsidRPr="00BD2DA0">
        <w:rPr>
          <w:rFonts w:ascii="仿宋_GB2312" w:eastAsia="仿宋_GB2312" w:hint="eastAsia"/>
          <w:sz w:val="32"/>
          <w:szCs w:val="32"/>
        </w:rPr>
        <w:t>不得其法。</w:t>
      </w:r>
    </w:p>
    <w:p w:rsidR="008265F5" w:rsidRPr="00BD2DA0" w:rsidRDefault="00BC3204" w:rsidP="006815A1">
      <w:pPr>
        <w:spacing w:line="360" w:lineRule="auto"/>
        <w:ind w:firstLineChars="200" w:firstLine="640"/>
        <w:rPr>
          <w:rFonts w:ascii="仿宋_GB2312" w:eastAsia="仿宋_GB2312"/>
          <w:sz w:val="32"/>
          <w:szCs w:val="32"/>
        </w:rPr>
      </w:pPr>
      <w:r w:rsidRPr="00BD2DA0">
        <w:rPr>
          <w:rFonts w:ascii="仿宋_GB2312" w:eastAsia="仿宋_GB2312" w:hint="eastAsia"/>
          <w:sz w:val="32"/>
          <w:szCs w:val="32"/>
        </w:rPr>
        <w:t>批量评估和个案评估同为房地产估价，同样有责任构建并维护公众对估价的</w:t>
      </w:r>
      <w:r w:rsidR="002A7E6D" w:rsidRPr="00BD2DA0">
        <w:rPr>
          <w:rFonts w:ascii="仿宋_GB2312" w:eastAsia="仿宋_GB2312" w:hint="eastAsia"/>
          <w:sz w:val="32"/>
          <w:szCs w:val="32"/>
        </w:rPr>
        <w:t>信心</w:t>
      </w:r>
      <w:r w:rsidRPr="00BD2DA0">
        <w:rPr>
          <w:rFonts w:ascii="仿宋_GB2312" w:eastAsia="仿宋_GB2312" w:hint="eastAsia"/>
          <w:sz w:val="32"/>
          <w:szCs w:val="32"/>
        </w:rPr>
        <w:t>和信任的基础。</w:t>
      </w:r>
      <w:r w:rsidR="002A7E6D" w:rsidRPr="00BD2DA0">
        <w:rPr>
          <w:rFonts w:ascii="仿宋_GB2312" w:eastAsia="仿宋_GB2312" w:hint="eastAsia"/>
          <w:sz w:val="32"/>
          <w:szCs w:val="32"/>
        </w:rPr>
        <w:t>只有建立规范、建立标准，并有良好的执行与监督，才能实现公众对估价的信</w:t>
      </w:r>
      <w:r w:rsidR="002A7E6D" w:rsidRPr="00BD2DA0">
        <w:rPr>
          <w:rFonts w:ascii="仿宋_GB2312" w:eastAsia="仿宋_GB2312" w:hint="eastAsia"/>
          <w:sz w:val="32"/>
          <w:szCs w:val="32"/>
        </w:rPr>
        <w:lastRenderedPageBreak/>
        <w:t>任。批量评估中还有很多规范性内容可以讨论，比如技术规范、数据规范、程序规范等</w:t>
      </w:r>
      <w:r w:rsidR="00CA4E8A" w:rsidRPr="00BD2DA0">
        <w:rPr>
          <w:rFonts w:ascii="仿宋_GB2312" w:eastAsia="仿宋_GB2312" w:hint="eastAsia"/>
          <w:sz w:val="32"/>
          <w:szCs w:val="32"/>
        </w:rPr>
        <w:t>。本文仅</w:t>
      </w:r>
      <w:r w:rsidR="00696C6E" w:rsidRPr="00BD2DA0">
        <w:rPr>
          <w:rFonts w:ascii="仿宋_GB2312" w:eastAsia="仿宋_GB2312" w:hint="eastAsia"/>
          <w:sz w:val="32"/>
          <w:szCs w:val="32"/>
        </w:rPr>
        <w:t>抛砖引玉，希望能促进房地产批量评估的发展和估价行业的发展。</w:t>
      </w:r>
    </w:p>
    <w:p w:rsidR="00830927" w:rsidRPr="00BD2DA0" w:rsidRDefault="00830927" w:rsidP="000C4135">
      <w:pPr>
        <w:spacing w:line="360" w:lineRule="auto"/>
        <w:rPr>
          <w:rFonts w:ascii="仿宋_GB2312" w:eastAsia="仿宋_GB2312"/>
          <w:sz w:val="32"/>
          <w:szCs w:val="32"/>
        </w:rPr>
      </w:pPr>
    </w:p>
    <w:p w:rsidR="000201B8" w:rsidRPr="00BD2DA0" w:rsidRDefault="00F9432D" w:rsidP="000C4135">
      <w:pPr>
        <w:spacing w:line="360" w:lineRule="auto"/>
        <w:rPr>
          <w:rFonts w:ascii="仿宋_GB2312" w:eastAsia="仿宋_GB2312"/>
          <w:b/>
          <w:sz w:val="32"/>
          <w:szCs w:val="32"/>
        </w:rPr>
      </w:pPr>
      <w:r w:rsidRPr="00BD2DA0">
        <w:rPr>
          <w:rFonts w:ascii="仿宋_GB2312" w:eastAsia="仿宋_GB2312" w:hint="eastAsia"/>
          <w:b/>
          <w:sz w:val="32"/>
          <w:szCs w:val="32"/>
        </w:rPr>
        <w:t>参考文献</w:t>
      </w:r>
    </w:p>
    <w:p w:rsidR="000201B8" w:rsidRPr="00BD2DA0" w:rsidRDefault="009B12AB" w:rsidP="009B12AB">
      <w:pPr>
        <w:spacing w:line="360" w:lineRule="auto"/>
        <w:rPr>
          <w:rFonts w:ascii="仿宋_GB2312" w:eastAsia="仿宋_GB2312"/>
          <w:sz w:val="32"/>
          <w:szCs w:val="32"/>
        </w:rPr>
      </w:pPr>
      <w:r w:rsidRPr="00BD2DA0">
        <w:rPr>
          <w:rFonts w:ascii="仿宋_GB2312" w:eastAsia="仿宋_GB2312" w:hAnsiTheme="minorEastAsia" w:hint="eastAsia"/>
          <w:sz w:val="32"/>
          <w:szCs w:val="32"/>
        </w:rPr>
        <w:t>［1］柴强.房地产估价理论与方法［M］.北京：中国建筑工业出版社，2011</w:t>
      </w:r>
    </w:p>
    <w:p w:rsidR="009B12AB" w:rsidRPr="00BD2DA0" w:rsidRDefault="009B12AB" w:rsidP="009B12AB">
      <w:pPr>
        <w:spacing w:line="360" w:lineRule="auto"/>
        <w:rPr>
          <w:rFonts w:ascii="仿宋_GB2312" w:eastAsia="仿宋_GB2312"/>
          <w:sz w:val="32"/>
          <w:szCs w:val="32"/>
        </w:rPr>
      </w:pPr>
      <w:r w:rsidRPr="00BD2DA0">
        <w:rPr>
          <w:rFonts w:ascii="仿宋_GB2312" w:eastAsia="仿宋_GB2312" w:hAnsiTheme="minorEastAsia" w:hint="eastAsia"/>
          <w:sz w:val="32"/>
          <w:szCs w:val="32"/>
        </w:rPr>
        <w:t>［2］</w:t>
      </w:r>
      <w:r w:rsidR="002251BC" w:rsidRPr="00BD2DA0">
        <w:rPr>
          <w:rFonts w:ascii="仿宋_GB2312" w:eastAsia="仿宋_GB2312" w:hAnsiTheme="minorEastAsia" w:hint="eastAsia"/>
          <w:sz w:val="32"/>
          <w:szCs w:val="32"/>
        </w:rPr>
        <w:t>GB/T 50291-2015 房地产估价规范［S］</w:t>
      </w:r>
    </w:p>
    <w:p w:rsidR="009B12AB" w:rsidRPr="00BD2DA0" w:rsidRDefault="009B12AB" w:rsidP="009B12AB">
      <w:pPr>
        <w:spacing w:line="360" w:lineRule="auto"/>
        <w:rPr>
          <w:rFonts w:ascii="仿宋_GB2312" w:eastAsia="仿宋_GB2312"/>
          <w:sz w:val="32"/>
          <w:szCs w:val="32"/>
        </w:rPr>
      </w:pPr>
      <w:r w:rsidRPr="00BD2DA0">
        <w:rPr>
          <w:rFonts w:ascii="仿宋_GB2312" w:eastAsia="仿宋_GB2312" w:hAnsiTheme="minorEastAsia" w:hint="eastAsia"/>
          <w:sz w:val="32"/>
          <w:szCs w:val="32"/>
        </w:rPr>
        <w:t>［3］</w:t>
      </w:r>
      <w:r w:rsidR="002251BC" w:rsidRPr="00BD2DA0">
        <w:rPr>
          <w:rFonts w:ascii="仿宋_GB2312" w:eastAsia="仿宋_GB2312" w:hAnsiTheme="minorEastAsia" w:hint="eastAsia"/>
          <w:sz w:val="32"/>
          <w:szCs w:val="32"/>
        </w:rPr>
        <w:t>RICS Valuation-Global Standards 2017［S］</w:t>
      </w:r>
    </w:p>
    <w:p w:rsidR="000201B8" w:rsidRPr="00BD2DA0" w:rsidRDefault="008B1C1A" w:rsidP="000C4135">
      <w:pPr>
        <w:spacing w:line="360" w:lineRule="auto"/>
        <w:rPr>
          <w:rFonts w:ascii="仿宋_GB2312" w:eastAsia="仿宋_GB2312"/>
          <w:sz w:val="32"/>
          <w:szCs w:val="32"/>
        </w:rPr>
      </w:pPr>
      <w:r w:rsidRPr="00BD2DA0">
        <w:rPr>
          <w:rFonts w:ascii="仿宋_GB2312" w:eastAsia="仿宋_GB2312" w:hAnsiTheme="minorEastAsia" w:hint="eastAsia"/>
          <w:sz w:val="32"/>
          <w:szCs w:val="32"/>
        </w:rPr>
        <w:t>［4］International Valuation Standards 2017［S］</w:t>
      </w:r>
    </w:p>
    <w:p w:rsidR="002B7015" w:rsidRDefault="002B7015" w:rsidP="002B7015">
      <w:pPr>
        <w:spacing w:line="360" w:lineRule="auto"/>
        <w:jc w:val="right"/>
        <w:rPr>
          <w:rFonts w:ascii="仿宋_GB2312" w:eastAsia="仿宋_GB2312"/>
          <w:sz w:val="28"/>
          <w:szCs w:val="28"/>
        </w:rPr>
      </w:pPr>
      <w:r>
        <w:rPr>
          <w:rFonts w:ascii="仿宋_GB2312" w:eastAsia="仿宋_GB2312" w:hint="eastAsia"/>
          <w:sz w:val="28"/>
          <w:szCs w:val="28"/>
        </w:rPr>
        <w:t xml:space="preserve"> </w:t>
      </w:r>
    </w:p>
    <w:p w:rsidR="002B7015" w:rsidRDefault="002B7015" w:rsidP="002B7015">
      <w:pPr>
        <w:spacing w:line="360" w:lineRule="auto"/>
        <w:jc w:val="right"/>
        <w:rPr>
          <w:rFonts w:ascii="仿宋_GB2312" w:eastAsia="仿宋_GB2312"/>
          <w:sz w:val="28"/>
          <w:szCs w:val="28"/>
        </w:rPr>
      </w:pPr>
    </w:p>
    <w:p w:rsidR="00E84230" w:rsidRPr="002B7015" w:rsidRDefault="002B7015" w:rsidP="002B7015">
      <w:pPr>
        <w:spacing w:line="360" w:lineRule="auto"/>
        <w:jc w:val="right"/>
        <w:rPr>
          <w:rFonts w:ascii="仿宋_GB2312" w:eastAsia="仿宋_GB2312"/>
          <w:sz w:val="28"/>
          <w:szCs w:val="28"/>
        </w:rPr>
      </w:pPr>
      <w:r w:rsidRPr="002B7015">
        <w:rPr>
          <w:rFonts w:ascii="仿宋_GB2312" w:eastAsia="仿宋_GB2312" w:hint="eastAsia"/>
          <w:sz w:val="28"/>
          <w:szCs w:val="28"/>
        </w:rPr>
        <w:t>（作者单位：上海城市房地产估价有限公司）</w:t>
      </w:r>
    </w:p>
    <w:sectPr w:rsidR="00E84230" w:rsidRPr="002B7015" w:rsidSect="006F7D7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CC7" w:rsidRDefault="00173CC7" w:rsidP="004B3220">
      <w:r>
        <w:separator/>
      </w:r>
    </w:p>
  </w:endnote>
  <w:endnote w:type="continuationSeparator" w:id="0">
    <w:p w:rsidR="00173CC7" w:rsidRDefault="00173CC7" w:rsidP="004B3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4594"/>
      <w:docPartObj>
        <w:docPartGallery w:val="Page Numbers (Bottom of Page)"/>
        <w:docPartUnique/>
      </w:docPartObj>
    </w:sdtPr>
    <w:sdtEndPr/>
    <w:sdtContent>
      <w:p w:rsidR="00BD2DA0" w:rsidRDefault="00F24C9C">
        <w:pPr>
          <w:pStyle w:val="a5"/>
          <w:jc w:val="center"/>
        </w:pPr>
        <w:r>
          <w:fldChar w:fldCharType="begin"/>
        </w:r>
        <w:r w:rsidR="00BD2DA0">
          <w:instrText>PAGE   \* MERGEFORMAT</w:instrText>
        </w:r>
        <w:r>
          <w:fldChar w:fldCharType="separate"/>
        </w:r>
        <w:r w:rsidR="009312DA" w:rsidRPr="009312DA">
          <w:rPr>
            <w:noProof/>
            <w:lang w:val="zh-CN"/>
          </w:rPr>
          <w:t>2</w:t>
        </w:r>
        <w:r>
          <w:fldChar w:fldCharType="end"/>
        </w:r>
      </w:p>
    </w:sdtContent>
  </w:sdt>
  <w:p w:rsidR="00BD2DA0" w:rsidRDefault="00BD2D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CC7" w:rsidRDefault="00173CC7" w:rsidP="004B3220">
      <w:r>
        <w:separator/>
      </w:r>
    </w:p>
  </w:footnote>
  <w:footnote w:type="continuationSeparator" w:id="0">
    <w:p w:rsidR="00173CC7" w:rsidRDefault="00173CC7" w:rsidP="004B3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5916"/>
    <w:multiLevelType w:val="hybridMultilevel"/>
    <w:tmpl w:val="B47A1F38"/>
    <w:lvl w:ilvl="0" w:tplc="13EEE458">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3E60A43"/>
    <w:multiLevelType w:val="hybridMultilevel"/>
    <w:tmpl w:val="44E8D856"/>
    <w:lvl w:ilvl="0" w:tplc="A5C4C32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51D2374"/>
    <w:multiLevelType w:val="hybridMultilevel"/>
    <w:tmpl w:val="BBA2AC54"/>
    <w:lvl w:ilvl="0" w:tplc="B12C56E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BE9185E"/>
    <w:multiLevelType w:val="hybridMultilevel"/>
    <w:tmpl w:val="F642DE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B3220"/>
    <w:rsid w:val="000201B8"/>
    <w:rsid w:val="00026CB4"/>
    <w:rsid w:val="000804F5"/>
    <w:rsid w:val="00082A00"/>
    <w:rsid w:val="00092FCD"/>
    <w:rsid w:val="000A1AAB"/>
    <w:rsid w:val="000C4135"/>
    <w:rsid w:val="00113543"/>
    <w:rsid w:val="00131F6C"/>
    <w:rsid w:val="001356EB"/>
    <w:rsid w:val="00141708"/>
    <w:rsid w:val="00142880"/>
    <w:rsid w:val="001457BA"/>
    <w:rsid w:val="00173CC7"/>
    <w:rsid w:val="001875D0"/>
    <w:rsid w:val="001B0B8A"/>
    <w:rsid w:val="001E30A6"/>
    <w:rsid w:val="001E3D81"/>
    <w:rsid w:val="001E6D5D"/>
    <w:rsid w:val="001F3E6A"/>
    <w:rsid w:val="00216DE7"/>
    <w:rsid w:val="002251BC"/>
    <w:rsid w:val="00231EFC"/>
    <w:rsid w:val="00245D7A"/>
    <w:rsid w:val="002659A7"/>
    <w:rsid w:val="002A19DE"/>
    <w:rsid w:val="002A3A32"/>
    <w:rsid w:val="002A7E6D"/>
    <w:rsid w:val="002B7015"/>
    <w:rsid w:val="002C5B3D"/>
    <w:rsid w:val="002E4F35"/>
    <w:rsid w:val="002E787F"/>
    <w:rsid w:val="002F1419"/>
    <w:rsid w:val="003249D7"/>
    <w:rsid w:val="00331027"/>
    <w:rsid w:val="00354A64"/>
    <w:rsid w:val="003718D2"/>
    <w:rsid w:val="00372796"/>
    <w:rsid w:val="0037300E"/>
    <w:rsid w:val="0037467B"/>
    <w:rsid w:val="00385D52"/>
    <w:rsid w:val="00394C5B"/>
    <w:rsid w:val="003A48D5"/>
    <w:rsid w:val="003A4C8F"/>
    <w:rsid w:val="003D00A2"/>
    <w:rsid w:val="003D21D5"/>
    <w:rsid w:val="003E5C3E"/>
    <w:rsid w:val="003E7307"/>
    <w:rsid w:val="00414022"/>
    <w:rsid w:val="00425741"/>
    <w:rsid w:val="004300A2"/>
    <w:rsid w:val="00435873"/>
    <w:rsid w:val="00463F08"/>
    <w:rsid w:val="00464288"/>
    <w:rsid w:val="0047323F"/>
    <w:rsid w:val="00473D62"/>
    <w:rsid w:val="00474899"/>
    <w:rsid w:val="00474977"/>
    <w:rsid w:val="0048189C"/>
    <w:rsid w:val="00495EA7"/>
    <w:rsid w:val="004A4A8E"/>
    <w:rsid w:val="004B269E"/>
    <w:rsid w:val="004B3220"/>
    <w:rsid w:val="004C58F0"/>
    <w:rsid w:val="004D571B"/>
    <w:rsid w:val="004E6C15"/>
    <w:rsid w:val="004F2810"/>
    <w:rsid w:val="004F6F4F"/>
    <w:rsid w:val="004F736C"/>
    <w:rsid w:val="00525E29"/>
    <w:rsid w:val="00526C4C"/>
    <w:rsid w:val="00526E9E"/>
    <w:rsid w:val="005451D0"/>
    <w:rsid w:val="005756BF"/>
    <w:rsid w:val="00580E14"/>
    <w:rsid w:val="00583155"/>
    <w:rsid w:val="005A788F"/>
    <w:rsid w:val="005B21FB"/>
    <w:rsid w:val="005C288A"/>
    <w:rsid w:val="005E5C76"/>
    <w:rsid w:val="005F1474"/>
    <w:rsid w:val="005F2E4F"/>
    <w:rsid w:val="00627598"/>
    <w:rsid w:val="0066077D"/>
    <w:rsid w:val="006634F7"/>
    <w:rsid w:val="006815A1"/>
    <w:rsid w:val="00693D12"/>
    <w:rsid w:val="00695A0A"/>
    <w:rsid w:val="00696C6E"/>
    <w:rsid w:val="006B3783"/>
    <w:rsid w:val="006F7D74"/>
    <w:rsid w:val="007029A8"/>
    <w:rsid w:val="00715B4F"/>
    <w:rsid w:val="00717720"/>
    <w:rsid w:val="00741E53"/>
    <w:rsid w:val="007659DE"/>
    <w:rsid w:val="0078105F"/>
    <w:rsid w:val="00783250"/>
    <w:rsid w:val="00786273"/>
    <w:rsid w:val="007B4112"/>
    <w:rsid w:val="007B68FC"/>
    <w:rsid w:val="007D58DF"/>
    <w:rsid w:val="007E5E54"/>
    <w:rsid w:val="00804453"/>
    <w:rsid w:val="00804D99"/>
    <w:rsid w:val="008265F5"/>
    <w:rsid w:val="00830927"/>
    <w:rsid w:val="0084200B"/>
    <w:rsid w:val="00846E70"/>
    <w:rsid w:val="00852E61"/>
    <w:rsid w:val="008B1C1A"/>
    <w:rsid w:val="008C30E2"/>
    <w:rsid w:val="008C340D"/>
    <w:rsid w:val="008C390D"/>
    <w:rsid w:val="008C6801"/>
    <w:rsid w:val="008C76FB"/>
    <w:rsid w:val="008F1B88"/>
    <w:rsid w:val="008F6767"/>
    <w:rsid w:val="009312DA"/>
    <w:rsid w:val="00964A36"/>
    <w:rsid w:val="0097612D"/>
    <w:rsid w:val="00976727"/>
    <w:rsid w:val="009A7F08"/>
    <w:rsid w:val="009B12AB"/>
    <w:rsid w:val="009C345A"/>
    <w:rsid w:val="009C469E"/>
    <w:rsid w:val="009E5D26"/>
    <w:rsid w:val="009F160B"/>
    <w:rsid w:val="00A14F66"/>
    <w:rsid w:val="00A20848"/>
    <w:rsid w:val="00A56DE4"/>
    <w:rsid w:val="00A6015E"/>
    <w:rsid w:val="00A65C41"/>
    <w:rsid w:val="00A91913"/>
    <w:rsid w:val="00A96EA5"/>
    <w:rsid w:val="00AA5EC6"/>
    <w:rsid w:val="00AB340E"/>
    <w:rsid w:val="00AD09BF"/>
    <w:rsid w:val="00AD2383"/>
    <w:rsid w:val="00AE0078"/>
    <w:rsid w:val="00AE1D7E"/>
    <w:rsid w:val="00AE3336"/>
    <w:rsid w:val="00B06F25"/>
    <w:rsid w:val="00B5681F"/>
    <w:rsid w:val="00B60EC9"/>
    <w:rsid w:val="00B776B8"/>
    <w:rsid w:val="00B8115B"/>
    <w:rsid w:val="00B84003"/>
    <w:rsid w:val="00BA5EDA"/>
    <w:rsid w:val="00BC3204"/>
    <w:rsid w:val="00BD1DCB"/>
    <w:rsid w:val="00BD2DA0"/>
    <w:rsid w:val="00BE7886"/>
    <w:rsid w:val="00BF3E2F"/>
    <w:rsid w:val="00C2109F"/>
    <w:rsid w:val="00C52F79"/>
    <w:rsid w:val="00C621EE"/>
    <w:rsid w:val="00C7604D"/>
    <w:rsid w:val="00C848BB"/>
    <w:rsid w:val="00CA4E8A"/>
    <w:rsid w:val="00CB33DC"/>
    <w:rsid w:val="00CD62E3"/>
    <w:rsid w:val="00CE5F5D"/>
    <w:rsid w:val="00D262AF"/>
    <w:rsid w:val="00D53B27"/>
    <w:rsid w:val="00D63A51"/>
    <w:rsid w:val="00D649BD"/>
    <w:rsid w:val="00D669D8"/>
    <w:rsid w:val="00D9387C"/>
    <w:rsid w:val="00DA0B30"/>
    <w:rsid w:val="00DC0AE2"/>
    <w:rsid w:val="00DC442B"/>
    <w:rsid w:val="00DC6510"/>
    <w:rsid w:val="00DC75E0"/>
    <w:rsid w:val="00DE5CD9"/>
    <w:rsid w:val="00DE6431"/>
    <w:rsid w:val="00DF0337"/>
    <w:rsid w:val="00E01C08"/>
    <w:rsid w:val="00E1724D"/>
    <w:rsid w:val="00E35F47"/>
    <w:rsid w:val="00E74253"/>
    <w:rsid w:val="00E74299"/>
    <w:rsid w:val="00E81CED"/>
    <w:rsid w:val="00E84230"/>
    <w:rsid w:val="00E864C8"/>
    <w:rsid w:val="00EA1F17"/>
    <w:rsid w:val="00EB0043"/>
    <w:rsid w:val="00EC2479"/>
    <w:rsid w:val="00ED2A05"/>
    <w:rsid w:val="00ED4430"/>
    <w:rsid w:val="00EE072B"/>
    <w:rsid w:val="00EE1C3B"/>
    <w:rsid w:val="00F24C9C"/>
    <w:rsid w:val="00F2518F"/>
    <w:rsid w:val="00F500A9"/>
    <w:rsid w:val="00F61081"/>
    <w:rsid w:val="00F9432D"/>
    <w:rsid w:val="00FB099C"/>
    <w:rsid w:val="00FC7096"/>
    <w:rsid w:val="00FE1B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F44066-31AD-4A36-A816-76ACA42B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7D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22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3220"/>
    <w:rPr>
      <w:sz w:val="18"/>
      <w:szCs w:val="18"/>
    </w:rPr>
  </w:style>
  <w:style w:type="paragraph" w:styleId="a5">
    <w:name w:val="footer"/>
    <w:basedOn w:val="a"/>
    <w:link w:val="a6"/>
    <w:uiPriority w:val="99"/>
    <w:unhideWhenUsed/>
    <w:rsid w:val="004B3220"/>
    <w:pPr>
      <w:tabs>
        <w:tab w:val="center" w:pos="4153"/>
        <w:tab w:val="right" w:pos="8306"/>
      </w:tabs>
      <w:snapToGrid w:val="0"/>
      <w:jc w:val="left"/>
    </w:pPr>
    <w:rPr>
      <w:sz w:val="18"/>
      <w:szCs w:val="18"/>
    </w:rPr>
  </w:style>
  <w:style w:type="character" w:customStyle="1" w:styleId="a6">
    <w:name w:val="页脚 字符"/>
    <w:basedOn w:val="a0"/>
    <w:link w:val="a5"/>
    <w:uiPriority w:val="99"/>
    <w:rsid w:val="004B3220"/>
    <w:rPr>
      <w:sz w:val="18"/>
      <w:szCs w:val="18"/>
    </w:rPr>
  </w:style>
  <w:style w:type="paragraph" w:styleId="a7">
    <w:name w:val="List Paragraph"/>
    <w:basedOn w:val="a"/>
    <w:uiPriority w:val="34"/>
    <w:qFormat/>
    <w:rsid w:val="00474977"/>
    <w:pPr>
      <w:ind w:firstLineChars="200" w:firstLine="420"/>
    </w:pPr>
  </w:style>
  <w:style w:type="paragraph" w:styleId="a8">
    <w:name w:val="endnote text"/>
    <w:basedOn w:val="a"/>
    <w:link w:val="a9"/>
    <w:uiPriority w:val="99"/>
    <w:semiHidden/>
    <w:unhideWhenUsed/>
    <w:rsid w:val="00EA1F17"/>
    <w:pPr>
      <w:snapToGrid w:val="0"/>
      <w:jc w:val="left"/>
    </w:pPr>
  </w:style>
  <w:style w:type="character" w:customStyle="1" w:styleId="a9">
    <w:name w:val="尾注文本 字符"/>
    <w:basedOn w:val="a0"/>
    <w:link w:val="a8"/>
    <w:uiPriority w:val="99"/>
    <w:semiHidden/>
    <w:rsid w:val="00EA1F17"/>
  </w:style>
  <w:style w:type="character" w:styleId="aa">
    <w:name w:val="endnote reference"/>
    <w:basedOn w:val="a0"/>
    <w:uiPriority w:val="99"/>
    <w:semiHidden/>
    <w:unhideWhenUsed/>
    <w:rsid w:val="00EA1F17"/>
    <w:rPr>
      <w:vertAlign w:val="superscript"/>
    </w:rPr>
  </w:style>
  <w:style w:type="character" w:styleId="ab">
    <w:name w:val="annotation reference"/>
    <w:basedOn w:val="a0"/>
    <w:uiPriority w:val="99"/>
    <w:semiHidden/>
    <w:unhideWhenUsed/>
    <w:rsid w:val="002C5B3D"/>
    <w:rPr>
      <w:sz w:val="21"/>
      <w:szCs w:val="21"/>
    </w:rPr>
  </w:style>
  <w:style w:type="paragraph" w:styleId="ac">
    <w:name w:val="annotation text"/>
    <w:basedOn w:val="a"/>
    <w:link w:val="ad"/>
    <w:uiPriority w:val="99"/>
    <w:semiHidden/>
    <w:unhideWhenUsed/>
    <w:rsid w:val="002C5B3D"/>
    <w:pPr>
      <w:jc w:val="left"/>
    </w:pPr>
  </w:style>
  <w:style w:type="character" w:customStyle="1" w:styleId="ad">
    <w:name w:val="批注文字 字符"/>
    <w:basedOn w:val="a0"/>
    <w:link w:val="ac"/>
    <w:uiPriority w:val="99"/>
    <w:semiHidden/>
    <w:rsid w:val="002C5B3D"/>
  </w:style>
  <w:style w:type="paragraph" w:styleId="ae">
    <w:name w:val="annotation subject"/>
    <w:basedOn w:val="ac"/>
    <w:next w:val="ac"/>
    <w:link w:val="af"/>
    <w:uiPriority w:val="99"/>
    <w:semiHidden/>
    <w:unhideWhenUsed/>
    <w:rsid w:val="002C5B3D"/>
    <w:rPr>
      <w:b/>
      <w:bCs/>
    </w:rPr>
  </w:style>
  <w:style w:type="character" w:customStyle="1" w:styleId="af">
    <w:name w:val="批注主题 字符"/>
    <w:basedOn w:val="ad"/>
    <w:link w:val="ae"/>
    <w:uiPriority w:val="99"/>
    <w:semiHidden/>
    <w:rsid w:val="002C5B3D"/>
    <w:rPr>
      <w:b/>
      <w:bCs/>
    </w:rPr>
  </w:style>
  <w:style w:type="paragraph" w:styleId="af0">
    <w:name w:val="Balloon Text"/>
    <w:basedOn w:val="a"/>
    <w:link w:val="af1"/>
    <w:uiPriority w:val="99"/>
    <w:semiHidden/>
    <w:unhideWhenUsed/>
    <w:rsid w:val="002C5B3D"/>
    <w:rPr>
      <w:sz w:val="18"/>
      <w:szCs w:val="18"/>
    </w:rPr>
  </w:style>
  <w:style w:type="character" w:customStyle="1" w:styleId="af1">
    <w:name w:val="批注框文本 字符"/>
    <w:basedOn w:val="a0"/>
    <w:link w:val="af0"/>
    <w:uiPriority w:val="99"/>
    <w:semiHidden/>
    <w:rsid w:val="002C5B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52158">
      <w:bodyDiv w:val="1"/>
      <w:marLeft w:val="0"/>
      <w:marRight w:val="0"/>
      <w:marTop w:val="0"/>
      <w:marBottom w:val="0"/>
      <w:divBdr>
        <w:top w:val="none" w:sz="0" w:space="0" w:color="auto"/>
        <w:left w:val="none" w:sz="0" w:space="0" w:color="auto"/>
        <w:bottom w:val="none" w:sz="0" w:space="0" w:color="auto"/>
        <w:right w:val="none" w:sz="0" w:space="0" w:color="auto"/>
      </w:divBdr>
    </w:div>
    <w:div w:id="216163225">
      <w:bodyDiv w:val="1"/>
      <w:marLeft w:val="0"/>
      <w:marRight w:val="0"/>
      <w:marTop w:val="0"/>
      <w:marBottom w:val="0"/>
      <w:divBdr>
        <w:top w:val="none" w:sz="0" w:space="0" w:color="auto"/>
        <w:left w:val="none" w:sz="0" w:space="0" w:color="auto"/>
        <w:bottom w:val="none" w:sz="0" w:space="0" w:color="auto"/>
        <w:right w:val="none" w:sz="0" w:space="0" w:color="auto"/>
      </w:divBdr>
    </w:div>
    <w:div w:id="234169009">
      <w:bodyDiv w:val="1"/>
      <w:marLeft w:val="0"/>
      <w:marRight w:val="0"/>
      <w:marTop w:val="0"/>
      <w:marBottom w:val="0"/>
      <w:divBdr>
        <w:top w:val="none" w:sz="0" w:space="0" w:color="auto"/>
        <w:left w:val="none" w:sz="0" w:space="0" w:color="auto"/>
        <w:bottom w:val="none" w:sz="0" w:space="0" w:color="auto"/>
        <w:right w:val="none" w:sz="0" w:space="0" w:color="auto"/>
      </w:divBdr>
    </w:div>
    <w:div w:id="411048861">
      <w:bodyDiv w:val="1"/>
      <w:marLeft w:val="0"/>
      <w:marRight w:val="0"/>
      <w:marTop w:val="0"/>
      <w:marBottom w:val="0"/>
      <w:divBdr>
        <w:top w:val="none" w:sz="0" w:space="0" w:color="auto"/>
        <w:left w:val="none" w:sz="0" w:space="0" w:color="auto"/>
        <w:bottom w:val="none" w:sz="0" w:space="0" w:color="auto"/>
        <w:right w:val="none" w:sz="0" w:space="0" w:color="auto"/>
      </w:divBdr>
    </w:div>
    <w:div w:id="468205510">
      <w:bodyDiv w:val="1"/>
      <w:marLeft w:val="0"/>
      <w:marRight w:val="0"/>
      <w:marTop w:val="0"/>
      <w:marBottom w:val="0"/>
      <w:divBdr>
        <w:top w:val="none" w:sz="0" w:space="0" w:color="auto"/>
        <w:left w:val="none" w:sz="0" w:space="0" w:color="auto"/>
        <w:bottom w:val="none" w:sz="0" w:space="0" w:color="auto"/>
        <w:right w:val="none" w:sz="0" w:space="0" w:color="auto"/>
      </w:divBdr>
    </w:div>
    <w:div w:id="505899244">
      <w:bodyDiv w:val="1"/>
      <w:marLeft w:val="0"/>
      <w:marRight w:val="0"/>
      <w:marTop w:val="0"/>
      <w:marBottom w:val="0"/>
      <w:divBdr>
        <w:top w:val="none" w:sz="0" w:space="0" w:color="auto"/>
        <w:left w:val="none" w:sz="0" w:space="0" w:color="auto"/>
        <w:bottom w:val="none" w:sz="0" w:space="0" w:color="auto"/>
        <w:right w:val="none" w:sz="0" w:space="0" w:color="auto"/>
      </w:divBdr>
    </w:div>
    <w:div w:id="537427446">
      <w:bodyDiv w:val="1"/>
      <w:marLeft w:val="0"/>
      <w:marRight w:val="0"/>
      <w:marTop w:val="0"/>
      <w:marBottom w:val="0"/>
      <w:divBdr>
        <w:top w:val="none" w:sz="0" w:space="0" w:color="auto"/>
        <w:left w:val="none" w:sz="0" w:space="0" w:color="auto"/>
        <w:bottom w:val="none" w:sz="0" w:space="0" w:color="auto"/>
        <w:right w:val="none" w:sz="0" w:space="0" w:color="auto"/>
      </w:divBdr>
    </w:div>
    <w:div w:id="600990402">
      <w:bodyDiv w:val="1"/>
      <w:marLeft w:val="0"/>
      <w:marRight w:val="0"/>
      <w:marTop w:val="0"/>
      <w:marBottom w:val="0"/>
      <w:divBdr>
        <w:top w:val="none" w:sz="0" w:space="0" w:color="auto"/>
        <w:left w:val="none" w:sz="0" w:space="0" w:color="auto"/>
        <w:bottom w:val="none" w:sz="0" w:space="0" w:color="auto"/>
        <w:right w:val="none" w:sz="0" w:space="0" w:color="auto"/>
      </w:divBdr>
    </w:div>
    <w:div w:id="659114421">
      <w:bodyDiv w:val="1"/>
      <w:marLeft w:val="0"/>
      <w:marRight w:val="0"/>
      <w:marTop w:val="0"/>
      <w:marBottom w:val="0"/>
      <w:divBdr>
        <w:top w:val="none" w:sz="0" w:space="0" w:color="auto"/>
        <w:left w:val="none" w:sz="0" w:space="0" w:color="auto"/>
        <w:bottom w:val="none" w:sz="0" w:space="0" w:color="auto"/>
        <w:right w:val="none" w:sz="0" w:space="0" w:color="auto"/>
      </w:divBdr>
    </w:div>
    <w:div w:id="693767079">
      <w:bodyDiv w:val="1"/>
      <w:marLeft w:val="0"/>
      <w:marRight w:val="0"/>
      <w:marTop w:val="0"/>
      <w:marBottom w:val="0"/>
      <w:divBdr>
        <w:top w:val="none" w:sz="0" w:space="0" w:color="auto"/>
        <w:left w:val="none" w:sz="0" w:space="0" w:color="auto"/>
        <w:bottom w:val="none" w:sz="0" w:space="0" w:color="auto"/>
        <w:right w:val="none" w:sz="0" w:space="0" w:color="auto"/>
      </w:divBdr>
    </w:div>
    <w:div w:id="739059776">
      <w:bodyDiv w:val="1"/>
      <w:marLeft w:val="0"/>
      <w:marRight w:val="0"/>
      <w:marTop w:val="0"/>
      <w:marBottom w:val="0"/>
      <w:divBdr>
        <w:top w:val="none" w:sz="0" w:space="0" w:color="auto"/>
        <w:left w:val="none" w:sz="0" w:space="0" w:color="auto"/>
        <w:bottom w:val="none" w:sz="0" w:space="0" w:color="auto"/>
        <w:right w:val="none" w:sz="0" w:space="0" w:color="auto"/>
      </w:divBdr>
    </w:div>
    <w:div w:id="777137118">
      <w:bodyDiv w:val="1"/>
      <w:marLeft w:val="0"/>
      <w:marRight w:val="0"/>
      <w:marTop w:val="0"/>
      <w:marBottom w:val="0"/>
      <w:divBdr>
        <w:top w:val="none" w:sz="0" w:space="0" w:color="auto"/>
        <w:left w:val="none" w:sz="0" w:space="0" w:color="auto"/>
        <w:bottom w:val="none" w:sz="0" w:space="0" w:color="auto"/>
        <w:right w:val="none" w:sz="0" w:space="0" w:color="auto"/>
      </w:divBdr>
    </w:div>
    <w:div w:id="797643026">
      <w:bodyDiv w:val="1"/>
      <w:marLeft w:val="0"/>
      <w:marRight w:val="0"/>
      <w:marTop w:val="0"/>
      <w:marBottom w:val="0"/>
      <w:divBdr>
        <w:top w:val="none" w:sz="0" w:space="0" w:color="auto"/>
        <w:left w:val="none" w:sz="0" w:space="0" w:color="auto"/>
        <w:bottom w:val="none" w:sz="0" w:space="0" w:color="auto"/>
        <w:right w:val="none" w:sz="0" w:space="0" w:color="auto"/>
      </w:divBdr>
    </w:div>
    <w:div w:id="906260884">
      <w:bodyDiv w:val="1"/>
      <w:marLeft w:val="0"/>
      <w:marRight w:val="0"/>
      <w:marTop w:val="0"/>
      <w:marBottom w:val="0"/>
      <w:divBdr>
        <w:top w:val="none" w:sz="0" w:space="0" w:color="auto"/>
        <w:left w:val="none" w:sz="0" w:space="0" w:color="auto"/>
        <w:bottom w:val="none" w:sz="0" w:space="0" w:color="auto"/>
        <w:right w:val="none" w:sz="0" w:space="0" w:color="auto"/>
      </w:divBdr>
    </w:div>
    <w:div w:id="978339507">
      <w:bodyDiv w:val="1"/>
      <w:marLeft w:val="0"/>
      <w:marRight w:val="0"/>
      <w:marTop w:val="0"/>
      <w:marBottom w:val="0"/>
      <w:divBdr>
        <w:top w:val="none" w:sz="0" w:space="0" w:color="auto"/>
        <w:left w:val="none" w:sz="0" w:space="0" w:color="auto"/>
        <w:bottom w:val="none" w:sz="0" w:space="0" w:color="auto"/>
        <w:right w:val="none" w:sz="0" w:space="0" w:color="auto"/>
      </w:divBdr>
    </w:div>
    <w:div w:id="1754083054">
      <w:bodyDiv w:val="1"/>
      <w:marLeft w:val="0"/>
      <w:marRight w:val="0"/>
      <w:marTop w:val="0"/>
      <w:marBottom w:val="0"/>
      <w:divBdr>
        <w:top w:val="none" w:sz="0" w:space="0" w:color="auto"/>
        <w:left w:val="none" w:sz="0" w:space="0" w:color="auto"/>
        <w:bottom w:val="none" w:sz="0" w:space="0" w:color="auto"/>
        <w:right w:val="none" w:sz="0" w:space="0" w:color="auto"/>
      </w:divBdr>
    </w:div>
    <w:div w:id="1772126052">
      <w:bodyDiv w:val="1"/>
      <w:marLeft w:val="0"/>
      <w:marRight w:val="0"/>
      <w:marTop w:val="0"/>
      <w:marBottom w:val="0"/>
      <w:divBdr>
        <w:top w:val="none" w:sz="0" w:space="0" w:color="auto"/>
        <w:left w:val="none" w:sz="0" w:space="0" w:color="auto"/>
        <w:bottom w:val="none" w:sz="0" w:space="0" w:color="auto"/>
        <w:right w:val="none" w:sz="0" w:space="0" w:color="auto"/>
      </w:divBdr>
    </w:div>
    <w:div w:id="1785075375">
      <w:bodyDiv w:val="1"/>
      <w:marLeft w:val="0"/>
      <w:marRight w:val="0"/>
      <w:marTop w:val="0"/>
      <w:marBottom w:val="0"/>
      <w:divBdr>
        <w:top w:val="none" w:sz="0" w:space="0" w:color="auto"/>
        <w:left w:val="none" w:sz="0" w:space="0" w:color="auto"/>
        <w:bottom w:val="none" w:sz="0" w:space="0" w:color="auto"/>
        <w:right w:val="none" w:sz="0" w:space="0" w:color="auto"/>
      </w:divBdr>
    </w:div>
    <w:div w:id="1839613702">
      <w:bodyDiv w:val="1"/>
      <w:marLeft w:val="0"/>
      <w:marRight w:val="0"/>
      <w:marTop w:val="0"/>
      <w:marBottom w:val="0"/>
      <w:divBdr>
        <w:top w:val="none" w:sz="0" w:space="0" w:color="auto"/>
        <w:left w:val="none" w:sz="0" w:space="0" w:color="auto"/>
        <w:bottom w:val="none" w:sz="0" w:space="0" w:color="auto"/>
        <w:right w:val="none" w:sz="0" w:space="0" w:color="auto"/>
      </w:divBdr>
    </w:div>
    <w:div w:id="196171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5329E-E0E3-4431-A0A2-92FA13962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2234</TotalTime>
  <Pages>12</Pages>
  <Words>2896</Words>
  <Characters>3042</Characters>
  <Application>Microsoft Office Word</Application>
  <DocSecurity>0</DocSecurity>
  <Lines>234</Lines>
  <Paragraphs>185</Paragraphs>
  <ScaleCrop>false</ScaleCrop>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xiaoliyi</dc:creator>
  <cp:keywords/>
  <dc:description/>
  <cp:lastModifiedBy>linling Gong</cp:lastModifiedBy>
  <cp:revision>30</cp:revision>
  <dcterms:created xsi:type="dcterms:W3CDTF">2017-08-07T06:02:00Z</dcterms:created>
  <dcterms:modified xsi:type="dcterms:W3CDTF">2017-12-04T01:54:00Z</dcterms:modified>
</cp:coreProperties>
</file>